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D5591F" w:rsidRPr="004A4ECA" w:rsidRDefault="00D5591F" w:rsidP="00D5591F">
      <w:pPr>
        <w:widowControl w:val="0"/>
        <w:jc w:val="center"/>
        <w:rPr>
          <w:rFonts w:ascii="Calibri" w:hAnsi="Calibri"/>
          <w:bCs/>
          <w:iCs/>
          <w:sz w:val="44"/>
          <w:szCs w:val="44"/>
        </w:rPr>
      </w:pPr>
      <w:r w:rsidRPr="004A4ECA">
        <w:rPr>
          <w:rFonts w:ascii="Calibri" w:hAnsi="Calibri"/>
          <w:bCs/>
          <w:iCs/>
          <w:sz w:val="44"/>
          <w:szCs w:val="44"/>
        </w:rPr>
        <w:t>Allegato A</w:t>
      </w:r>
    </w:p>
    <w:p w:rsidR="00093AB0" w:rsidRPr="004A4ECA" w:rsidRDefault="00D5591F" w:rsidP="00D5591F">
      <w:pPr>
        <w:jc w:val="center"/>
        <w:rPr>
          <w:rFonts w:ascii="Calibri" w:hAnsi="Calibri"/>
          <w:bCs/>
          <w:iCs/>
          <w:sz w:val="44"/>
          <w:szCs w:val="44"/>
        </w:rPr>
      </w:pPr>
      <w:r w:rsidRPr="004A4ECA">
        <w:rPr>
          <w:rFonts w:ascii="Calibri" w:hAnsi="Calibri"/>
          <w:bCs/>
          <w:iCs/>
          <w:sz w:val="44"/>
          <w:szCs w:val="44"/>
        </w:rPr>
        <w:t>Modulistica EDILIZIA</w:t>
      </w:r>
    </w:p>
    <w:p w:rsidR="00D5591F" w:rsidRPr="004A4ECA" w:rsidRDefault="00D5591F" w:rsidP="00D5591F">
      <w:pPr>
        <w:jc w:val="center"/>
        <w:rPr>
          <w:rFonts w:ascii="Calibri" w:hAnsi="Calibri"/>
          <w:bCs/>
          <w:iCs/>
          <w:sz w:val="44"/>
          <w:szCs w:val="44"/>
        </w:rPr>
      </w:pPr>
    </w:p>
    <w:p w:rsidR="00D5591F" w:rsidRPr="004A4ECA" w:rsidRDefault="00D5591F" w:rsidP="00D5591F">
      <w:pPr>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r w:rsidRPr="004A4ECA">
        <w:rPr>
          <w:rFonts w:ascii="Calibri" w:hAnsi="Calibri"/>
          <w:bCs/>
          <w:iCs/>
          <w:sz w:val="44"/>
          <w:szCs w:val="44"/>
        </w:rPr>
        <w:br w:type="page"/>
      </w: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t xml:space="preserve">A. </w:t>
      </w:r>
      <w:r w:rsidRPr="004A4ECA">
        <w:rPr>
          <w:rFonts w:ascii="Arial,Bold" w:eastAsiaTheme="minorHAnsi" w:hAnsi="Arial,Bold" w:cs="Arial,Bold"/>
          <w:b/>
          <w:bCs/>
          <w:color w:val="000000"/>
          <w:sz w:val="25"/>
          <w:szCs w:val="25"/>
        </w:rPr>
        <w:t xml:space="preserve">COMUNICAZIONE INIZIO LAVORI ASSEVERATA </w:t>
      </w:r>
      <w:r w:rsidRPr="004A4ECA">
        <w:rPr>
          <w:rFonts w:ascii="Arial,Bold" w:eastAsiaTheme="minorHAnsi" w:hAnsi="Arial,Bold" w:cs="Arial,Bold"/>
          <w:b/>
          <w:bCs/>
          <w:color w:val="808080"/>
          <w:sz w:val="31"/>
          <w:szCs w:val="31"/>
        </w:rPr>
        <w:t xml:space="preserve">- </w:t>
      </w:r>
      <w:r w:rsidRPr="004A4ECA">
        <w:rPr>
          <w:rFonts w:ascii="Arial,Bold" w:eastAsiaTheme="minorHAnsi" w:hAnsi="Arial,Bold" w:cs="Arial,Bold"/>
          <w:b/>
          <w:bCs/>
          <w:color w:val="000000"/>
          <w:sz w:val="31"/>
          <w:szCs w:val="31"/>
        </w:rPr>
        <w:t>CILA</w:t>
      </w: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p>
    <w:p w:rsidR="00AD3E68" w:rsidRPr="004A4ECA" w:rsidRDefault="00D5591F" w:rsidP="0087082D">
      <w:pPr>
        <w:spacing w:after="200" w:line="276" w:lineRule="auto"/>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br w:type="page"/>
      </w:r>
    </w:p>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lastRenderedPageBreak/>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AD3E68" w:rsidRPr="004A4ECA" w:rsidRDefault="00AD3E68" w:rsidP="00A27655">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8"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r w:rsidRPr="004A4ECA">
              <w:rPr>
                <w:rFonts w:ascii="Arial" w:hAnsi="Arial" w:cs="Arial"/>
                <w:b/>
                <w:sz w:val="20"/>
                <w:szCs w:val="20"/>
              </w:rPr>
              <w:t>di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r w:rsidRPr="004A4ECA">
              <w:rPr>
                <w:rFonts w:ascii="Arial" w:hAnsi="Arial" w:cs="Arial"/>
                <w:sz w:val="20"/>
                <w:szCs w:val="20"/>
              </w:rPr>
              <w:t>dell’immobile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r w:rsidRPr="004A4ECA">
              <w:rPr>
                <w:rFonts w:ascii="Arial" w:hAnsi="Arial" w:cs="Arial"/>
                <w:b/>
                <w:sz w:val="20"/>
                <w:szCs w:val="20"/>
              </w:rPr>
              <w:t>che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w:t>
      </w:r>
      <w:r w:rsidR="00554BE9" w:rsidRPr="004A4ECA">
        <w:rPr>
          <w:rFonts w:ascii="Arial" w:hAnsi="Arial" w:cs="Arial"/>
          <w:b/>
          <w:color w:val="808080"/>
          <w:sz w:val="22"/>
          <w:szCs w:val="22"/>
        </w:rPr>
        <w:t xml:space="preserve"> 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r w:rsidRPr="004A4ECA">
              <w:rPr>
                <w:rFonts w:ascii="Arial" w:hAnsi="Arial" w:cs="Arial"/>
                <w:b/>
                <w:sz w:val="20"/>
                <w:szCs w:val="20"/>
              </w:rPr>
              <w:t>l’inizio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r w:rsidR="00762A85" w:rsidRPr="004A4ECA">
              <w:rPr>
                <w:rFonts w:ascii="Arial" w:hAnsi="Arial" w:cs="Arial"/>
                <w:sz w:val="20"/>
                <w:szCs w:val="20"/>
              </w:rPr>
              <w:t xml:space="preserve">per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r w:rsidRPr="004A4ECA">
              <w:rPr>
                <w:rFonts w:ascii="Arial" w:hAnsi="Arial" w:cs="Arial"/>
                <w:sz w:val="20"/>
                <w:szCs w:val="20"/>
              </w:rPr>
              <w:t xml:space="preserve">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che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avente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r w:rsidRPr="004A4ECA">
              <w:rPr>
                <w:rFonts w:ascii="Arial" w:hAnsi="Arial" w:cs="Arial"/>
                <w:sz w:val="20"/>
                <w:szCs w:val="20"/>
              </w:rPr>
              <w:t xml:space="preserve">coordinate </w:t>
            </w:r>
            <w:r w:rsidR="00AD3E68" w:rsidRPr="004A4ECA">
              <w:rPr>
                <w:rFonts w:ascii="Arial" w:hAnsi="Arial" w:cs="Arial"/>
                <w:sz w:val="20"/>
                <w:szCs w:val="20"/>
              </w:rPr>
              <w:t>__________</w:t>
            </w:r>
          </w:p>
        </w:tc>
      </w:tr>
    </w:tbl>
    <w:p w:rsidR="00762A85" w:rsidRDefault="00762A85" w:rsidP="00AD3E68">
      <w:pPr>
        <w:spacing w:before="120" w:after="120"/>
        <w:rPr>
          <w:rFonts w:ascii="Arial" w:hAnsi="Arial" w:cs="Arial"/>
          <w:b/>
          <w:color w:val="808080"/>
          <w:szCs w:val="18"/>
        </w:rPr>
      </w:pPr>
    </w:p>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a</w:t>
            </w:r>
            <w:r w:rsidRPr="004A4ECA">
              <w:rPr>
                <w:rFonts w:ascii="Arial" w:hAnsi="Arial" w:cs="Arial"/>
                <w:sz w:val="20"/>
                <w:szCs w:val="20"/>
              </w:rPr>
              <w:t>llega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AD3E68" w:rsidRDefault="00AD3E68" w:rsidP="00B20FC0">
      <w:pPr>
        <w:spacing w:before="120" w:after="120"/>
        <w:rPr>
          <w:rFonts w:ascii="Arial" w:hAnsi="Arial" w:cs="Arial"/>
          <w:b/>
          <w:color w:val="808080"/>
          <w:szCs w:val="18"/>
        </w:rPr>
      </w:pPr>
    </w:p>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ab/>
              <w:t>di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00AD3E68" w:rsidRPr="004A4ECA">
              <w:rPr>
                <w:rFonts w:ascii="Arial" w:hAnsi="Arial" w:cs="Arial"/>
                <w:sz w:val="20"/>
                <w:szCs w:val="20"/>
              </w:rPr>
              <w:sym w:font="Wingdings" w:char="F0A8"/>
            </w:r>
            <w:r w:rsidR="00AD3E68" w:rsidRPr="004A4ECA">
              <w:rPr>
                <w:rFonts w:ascii="Arial" w:hAnsi="Arial" w:cs="Arial"/>
                <w:sz w:val="20"/>
                <w:szCs w:val="20"/>
              </w:rPr>
              <w:tab/>
              <w:t>che gli altri tecnici incaricati saranno individuati prima dell’inizio dei lavori</w:t>
            </w:r>
          </w:p>
        </w:tc>
      </w:tr>
    </w:tbl>
    <w:p w:rsidR="00AD3E68" w:rsidRDefault="00AD3E68" w:rsidP="00AD3E68">
      <w:pPr>
        <w:rPr>
          <w:rFonts w:ascii="Arial" w:hAnsi="Arial" w:cs="Arial"/>
          <w:szCs w:val="18"/>
        </w:rPr>
      </w:pPr>
    </w:p>
    <w:p w:rsidR="00CD506A" w:rsidRPr="004A4ECA" w:rsidRDefault="00CD506A"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r w:rsidRPr="004A4ECA">
              <w:rPr>
                <w:rFonts w:ascii="Arial" w:hAnsi="Arial" w:cs="Arial"/>
                <w:b/>
                <w:sz w:val="20"/>
                <w:szCs w:val="20"/>
              </w:rPr>
              <w:t>che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w:t>
            </w:r>
            <w:r w:rsidRPr="004A4ECA">
              <w:rPr>
                <w:rFonts w:ascii="Arial" w:hAnsi="Arial" w:cs="Arial"/>
                <w:sz w:val="20"/>
                <w:szCs w:val="20"/>
              </w:rPr>
              <w:lastRenderedPageBreak/>
              <w:t xml:space="preserve">(d.lgs.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AD3E68" w:rsidRPr="004A4ECA"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4F7FB0">
            <w:pPr>
              <w:spacing w:before="60" w:afterLines="300"/>
              <w:contextualSpacing/>
              <w:jc w:val="both"/>
              <w:rPr>
                <w:rFonts w:ascii="Arial" w:hAnsi="Arial" w:cs="Arial"/>
                <w:sz w:val="20"/>
                <w:szCs w:val="20"/>
              </w:rPr>
            </w:pPr>
          </w:p>
          <w:p w:rsidR="008A12DD" w:rsidRPr="004A4ECA" w:rsidRDefault="00AD3E68" w:rsidP="004F7FB0">
            <w:pPr>
              <w:numPr>
                <w:ilvl w:val="0"/>
                <w:numId w:val="6"/>
              </w:numPr>
              <w:tabs>
                <w:tab w:val="left" w:pos="709"/>
              </w:tabs>
              <w:spacing w:before="60" w:afterLines="30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dell’edificio</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d.P.R. n. 380/2001)</w:t>
            </w:r>
          </w:p>
          <w:p w:rsidR="00241B6F" w:rsidRPr="004A4ECA" w:rsidRDefault="00241B6F" w:rsidP="004F7FB0">
            <w:pPr>
              <w:tabs>
                <w:tab w:val="left" w:pos="709"/>
              </w:tabs>
              <w:spacing w:before="60" w:afterLines="300"/>
              <w:ind w:left="993"/>
              <w:contextualSpacing/>
              <w:jc w:val="both"/>
              <w:rPr>
                <w:rFonts w:ascii="Arial" w:hAnsi="Arial" w:cs="Arial"/>
                <w:sz w:val="20"/>
                <w:szCs w:val="20"/>
              </w:rPr>
            </w:pPr>
          </w:p>
          <w:p w:rsidR="00AD3E68" w:rsidRPr="004A4ECA" w:rsidRDefault="00AD3E68" w:rsidP="004F7FB0">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AD3E68" w:rsidRPr="004A4ECA" w:rsidRDefault="00AD3E68" w:rsidP="004F7FB0">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lastRenderedPageBreak/>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AD3E68" w:rsidRPr="004A4ECA" w:rsidRDefault="00AD3E68" w:rsidP="004F7FB0">
            <w:pPr>
              <w:tabs>
                <w:tab w:val="left" w:pos="709"/>
              </w:tabs>
              <w:spacing w:before="60" w:afterLines="30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r w:rsidRPr="004A4ECA">
              <w:rPr>
                <w:rFonts w:ascii="Arial" w:hAnsi="Arial" w:cs="Arial"/>
                <w:sz w:val="20"/>
                <w:szCs w:val="20"/>
              </w:rPr>
              <w:t>Interventi di abbattimento delle barriere architettoniche mediante realizzazione di ambienti per persone con disabilità grave negli edifici 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lastRenderedPageBreak/>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9"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669"/>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2048"/>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933"/>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Dichiarante/i</w:t>
      </w:r>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CE6EFE" w:rsidRPr="004A4ECA" w:rsidRDefault="00CE6EFE">
      <w:pPr>
        <w:spacing w:after="200" w:line="276" w:lineRule="auto"/>
        <w:rPr>
          <w:rFonts w:ascii="Calibri" w:hAnsi="Calibri"/>
          <w:bCs/>
          <w:iCs/>
          <w:sz w:val="44"/>
          <w:szCs w:val="44"/>
        </w:rPr>
      </w:pPr>
      <w:r w:rsidRPr="004A4ECA">
        <w:rPr>
          <w:rFonts w:ascii="Calibri" w:hAnsi="Calibri"/>
          <w:bCs/>
          <w:iCs/>
          <w:sz w:val="44"/>
          <w:szCs w:val="44"/>
        </w:rPr>
        <w:br w:type="page"/>
      </w: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B. SCIA E SCIA ALTERNATIVA AL</w:t>
      </w:r>
    </w:p>
    <w:p w:rsidR="00D5591F" w:rsidRPr="004A4ECA" w:rsidRDefault="00805A09" w:rsidP="00805A09">
      <w:pPr>
        <w:spacing w:after="200" w:line="276" w:lineRule="auto"/>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PERMESSO DI COSTRUIRE</w:t>
      </w:r>
    </w:p>
    <w:p w:rsidR="00805A09" w:rsidRPr="004A4ECA" w:rsidRDefault="00805A09" w:rsidP="00805A09">
      <w:pPr>
        <w:spacing w:after="200" w:line="276" w:lineRule="auto"/>
        <w:jc w:val="center"/>
        <w:rPr>
          <w:rFonts w:ascii="Arial,Bold" w:eastAsiaTheme="minorHAnsi" w:hAnsi="Arial,Bold" w:cs="Arial,Bold"/>
          <w:b/>
          <w:bCs/>
          <w:sz w:val="31"/>
          <w:szCs w:val="31"/>
        </w:rPr>
      </w:pPr>
    </w:p>
    <w:p w:rsidR="00805A09" w:rsidRPr="004A4ECA" w:rsidRDefault="00805A09">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B1. SEGNALAZIONE CERTIFICATA DI INIZIO ATTIVITA’</w:t>
      </w: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SCIA - PARTE DEL TITOLARE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RELAZIONE DI ASSEVERAZIONE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QUADRO RIEPILOGATIVO DELLA DOCUMENTAZIONE</w:t>
      </w: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10349" w:type="dxa"/>
        <w:tblInd w:w="-318" w:type="dxa"/>
        <w:tblLayout w:type="fixed"/>
        <w:tblLook w:val="000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lastRenderedPageBreak/>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Qualificazione dell’intervento</w:t>
      </w:r>
    </w:p>
    <w:tbl>
      <w:tblPr>
        <w:tblW w:w="10349" w:type="dxa"/>
        <w:tblInd w:w="-318" w:type="dxa"/>
        <w:tblLayout w:type="fixed"/>
        <w:tblLook w:val="000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2"/>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10"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11"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3"/>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lastRenderedPageBreak/>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2"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4"/>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w:t>
            </w:r>
            <w:r w:rsidRPr="004A4ECA">
              <w:rPr>
                <w:rFonts w:ascii="Arial" w:hAnsi="Arial" w:cs="Arial"/>
                <w:sz w:val="20"/>
                <w:szCs w:val="20"/>
              </w:rPr>
              <w:lastRenderedPageBreak/>
              <w:t>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lastRenderedPageBreak/>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5"/>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lastRenderedPageBreak/>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lastRenderedPageBreak/>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lastRenderedPageBreak/>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3"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3D76CA" w:rsidRPr="004A4ECA" w:rsidRDefault="003D76CA">
      <w:pPr>
        <w:spacing w:after="200" w:line="276" w:lineRule="auto"/>
        <w:rPr>
          <w:rFonts w:ascii="Arial" w:hAnsi="Arial" w:cs="Arial"/>
        </w:rPr>
      </w:pPr>
      <w:r w:rsidRPr="004A4ECA">
        <w:rPr>
          <w:rFonts w:ascii="Arial" w:hAnsi="Arial" w:cs="Arial"/>
        </w:rPr>
        <w:br w:type="page"/>
      </w:r>
    </w:p>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4A4ECA"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tblPr>
      <w:tblGrid>
        <w:gridCol w:w="10389"/>
      </w:tblGrid>
      <w:tr w:rsidR="008E1DAE" w:rsidRPr="004A4ECA" w:rsidTr="008E1DAE">
        <w:trPr>
          <w:trHeight w:val="335"/>
        </w:trPr>
        <w:tc>
          <w:tcPr>
            <w:tcW w:w="10389" w:type="dxa"/>
            <w:vAlign w:val="center"/>
          </w:tcPr>
          <w:tbl>
            <w:tblPr>
              <w:tblW w:w="0" w:type="auto"/>
              <w:tblLayout w:type="fixed"/>
              <w:tblLook w:val="01E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14" w:history="1">
              <w:r w:rsidRPr="004A4ECA">
                <w:rPr>
                  <w:rStyle w:val="Collegamentoipertestuale"/>
                  <w:rFonts w:ascii="Arial" w:hAnsi="Arial" w:cs="Arial"/>
                  <w:sz w:val="20"/>
                  <w:szCs w:val="20"/>
                </w:rPr>
                <w:t>articoli 5 e 6 del d.P.R.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15" w:history="1">
              <w:r w:rsidRPr="004A4ECA">
                <w:rPr>
                  <w:rStyle w:val="Collegamentoipertestuale"/>
                  <w:rFonts w:ascii="Arial" w:hAnsi="Arial" w:cs="Arial"/>
                  <w:sz w:val="20"/>
                  <w:szCs w:val="20"/>
                </w:rPr>
                <w:t>articolo 7 del d.P.R.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lastRenderedPageBreak/>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6"/>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lastRenderedPageBreak/>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6"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7"/>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raffrescamento, mediante energia prodotta da fonti rinnovabili, in misura superiore di almeno il </w:t>
            </w:r>
            <w:r w:rsidRPr="004A4ECA">
              <w:rPr>
                <w:rFonts w:ascii="Arial" w:eastAsia="Times New Roman" w:hAnsi="Arial" w:cs="Arial"/>
                <w:sz w:val="18"/>
                <w:szCs w:val="18"/>
                <w:lang w:eastAsia="it-IT"/>
              </w:rPr>
              <w:lastRenderedPageBreak/>
              <w:t>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5"/>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 xml:space="preserve">è stata oggetto di bonifica dei terreni con obiettivi compatibili con la destinazione d’uso del </w:t>
            </w:r>
            <w:r w:rsidRPr="00D906D7">
              <w:rPr>
                <w:rFonts w:ascii="Tahoma" w:eastAsia="Times New Roman" w:hAnsi="Tahoma" w:cs="Tahoma"/>
                <w:sz w:val="20"/>
                <w:szCs w:val="20"/>
                <w:lang w:eastAsia="it-IT"/>
              </w:rPr>
              <w:lastRenderedPageBreak/>
              <w:t>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8"/>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in quanto di lieve entità, secondo quanto previsto dal d.P.R.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lastRenderedPageBreak/>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ai fini del rilascio del parere AdB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AdB </w:t>
            </w:r>
            <w:r w:rsidR="00D238EE" w:rsidRPr="004A4ECA">
              <w:rPr>
                <w:rFonts w:ascii="Arial" w:hAnsi="Arial" w:cs="Arial"/>
                <w:sz w:val="18"/>
                <w:szCs w:val="18"/>
              </w:rPr>
              <w:t xml:space="preserve">non riportato nella carta IGM ma presente nella carta idrogeomorfologica,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lastRenderedPageBreak/>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(d.m. n. 1404/1968, d</w:t>
            </w:r>
            <w:r w:rsidR="00524B4D">
              <w:rPr>
                <w:rFonts w:ascii="Arial" w:eastAsia="Times New Roman" w:hAnsi="Arial" w:cs="Arial"/>
                <w:sz w:val="20"/>
                <w:szCs w:val="20"/>
                <w:lang w:eastAsia="it-IT"/>
              </w:rPr>
              <w:t xml:space="preserve">.P.R.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(d.P.R.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(d.P.C.M.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(d.m.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7">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lastRenderedPageBreak/>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lastRenderedPageBreak/>
              <w:t>- Se l’intervento è soggetto al procedimento ordinario di autorizzazione paesaggistica  (art. 146 d. lgs.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2A5561" w:rsidRPr="004A4ECA" w:rsidRDefault="002A5561">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lastRenderedPageBreak/>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bookmarkStart w:id="0" w:name="_GoBack"/>
      <w:bookmarkEnd w:id="0"/>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r w:rsidRPr="004A4ECA">
        <w:rPr>
          <w:rFonts w:ascii="Arial" w:hAnsi="Arial" w:cs="Arial"/>
        </w:rPr>
        <w:br w:type="page"/>
      </w:r>
    </w:p>
    <w:p w:rsidR="0020186E" w:rsidRPr="004A4ECA" w:rsidRDefault="0020186E" w:rsidP="0020186E">
      <w:pPr>
        <w:tabs>
          <w:tab w:val="left" w:pos="709"/>
        </w:tabs>
        <w:spacing w:after="120"/>
        <w:rPr>
          <w:rFonts w:ascii="Arial" w:hAnsi="Arial" w:cs="Arial"/>
        </w:rPr>
      </w:pPr>
    </w:p>
    <w:p w:rsidR="0020186E" w:rsidRPr="004A4ECA" w:rsidRDefault="0020186E"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20186E" w:rsidRPr="004A4ECA" w:rsidRDefault="0020186E" w:rsidP="0020186E">
      <w:pPr>
        <w:rPr>
          <w:rFonts w:ascii="Arial" w:hAnsi="Arial" w:cs="Arial"/>
          <w:color w:val="BFBFBF"/>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r w:rsidRPr="004A4ECA">
        <w:rPr>
          <w:rFonts w:ascii="Arial,Bold" w:eastAsiaTheme="minorHAnsi" w:hAnsi="Arial,Bold" w:cs="Arial,Bold"/>
          <w:b/>
          <w:bCs/>
          <w:color w:val="000000"/>
          <w:sz w:val="31"/>
          <w:szCs w:val="31"/>
        </w:rPr>
        <w:t>D. S</w:t>
      </w:r>
      <w:r w:rsidRPr="004A4ECA">
        <w:rPr>
          <w:rFonts w:ascii="Arial,Bold" w:eastAsiaTheme="minorHAnsi" w:hAnsi="Arial,Bold" w:cs="Arial,Bold"/>
          <w:b/>
          <w:bCs/>
          <w:color w:val="000000"/>
          <w:sz w:val="25"/>
          <w:szCs w:val="25"/>
        </w:rPr>
        <w:t>OGGETTI COINVOLTI</w:t>
      </w: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COMUNE AI MODULI:</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CILA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 ALTERNATIVA AL P.D.C.</w:t>
      </w:r>
    </w:p>
    <w:p w:rsidR="0020186E" w:rsidRPr="004A4ECA" w:rsidRDefault="007F6D18" w:rsidP="00FB51FE">
      <w:pPr>
        <w:pStyle w:val="Paragrafoelenco"/>
        <w:numPr>
          <w:ilvl w:val="0"/>
          <w:numId w:val="111"/>
        </w:numPr>
        <w:autoSpaceDE w:val="0"/>
        <w:autoSpaceDN w:val="0"/>
        <w:adjustRightInd w:val="0"/>
        <w:jc w:val="both"/>
        <w:rPr>
          <w:rFonts w:ascii="Arial" w:eastAsia="Calibri" w:hAnsi="Arial" w:cs="Arial"/>
          <w:color w:val="000000"/>
          <w:sz w:val="19"/>
          <w:szCs w:val="19"/>
        </w:rPr>
      </w:pPr>
      <w:r w:rsidRPr="004A4ECA">
        <w:rPr>
          <w:rFonts w:ascii="Arial" w:eastAsiaTheme="minorHAnsi" w:hAnsi="Arial" w:cs="Arial"/>
          <w:color w:val="000000"/>
        </w:rPr>
        <w:t>COMUNICAZIONE DI INIZIO LAVORI (</w:t>
      </w:r>
      <w:r w:rsidRPr="004A4ECA">
        <w:rPr>
          <w:rFonts w:ascii="Arial" w:eastAsiaTheme="minorHAnsi" w:hAnsi="Arial" w:cs="Arial"/>
          <w:color w:val="000000"/>
          <w:sz w:val="19"/>
          <w:szCs w:val="19"/>
        </w:rPr>
        <w:t>PER OPERE DIRETTE A SODDISFARE OBIETTIVE ESIGENZE CONTINGENTI E TEMPORANEE</w:t>
      </w:r>
      <w:r w:rsidRPr="004A4ECA">
        <w:rPr>
          <w:rFonts w:ascii="Arial" w:eastAsiaTheme="minorHAnsi" w:hAnsi="Arial" w:cs="Arial"/>
          <w:color w:val="000000"/>
        </w:rPr>
        <w:t>)</w:t>
      </w:r>
    </w:p>
    <w:p w:rsidR="0028683E" w:rsidRPr="004A4ECA" w:rsidRDefault="0028683E" w:rsidP="005736A2">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28683E" w:rsidRPr="004A4ECA" w:rsidTr="00B20FC0">
        <w:trPr>
          <w:trHeight w:val="1985"/>
          <w:jc w:val="right"/>
        </w:trPr>
        <w:tc>
          <w:tcPr>
            <w:tcW w:w="4450" w:type="dxa"/>
            <w:tcBorders>
              <w:top w:val="single" w:sz="4" w:space="0" w:color="auto"/>
              <w:left w:val="single" w:sz="4" w:space="0" w:color="auto"/>
            </w:tcBorders>
            <w:shd w:val="clear" w:color="auto" w:fill="auto"/>
            <w:vAlign w:val="center"/>
          </w:tcPr>
          <w:p w:rsidR="0028683E" w:rsidRPr="004A4ECA" w:rsidRDefault="0028683E" w:rsidP="00B20FC0">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28683E" w:rsidRPr="004A4ECA" w:rsidRDefault="0028683E" w:rsidP="00B20FC0">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8683E" w:rsidRPr="004A4ECA" w:rsidRDefault="0028683E" w:rsidP="00B20FC0">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28683E" w:rsidRPr="004A4ECA" w:rsidRDefault="0028683E" w:rsidP="0028683E">
      <w:pPr>
        <w:pStyle w:val="Titolo1"/>
        <w:spacing w:line="240" w:lineRule="atLeast"/>
        <w:jc w:val="both"/>
        <w:rPr>
          <w:rFonts w:ascii="Arial" w:hAnsi="Arial" w:cs="Arial"/>
          <w:b w:val="0"/>
          <w:bCs w:val="0"/>
          <w:smallCaps/>
          <w:sz w:val="20"/>
          <w:szCs w:val="40"/>
        </w:rPr>
      </w:pPr>
    </w:p>
    <w:p w:rsidR="0028683E" w:rsidRPr="004A4ECA" w:rsidRDefault="0028683E" w:rsidP="0028683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28683E" w:rsidRPr="004A4ECA" w:rsidRDefault="0028683E" w:rsidP="0028683E">
      <w:pPr>
        <w:spacing w:before="40" w:after="40"/>
        <w:rPr>
          <w:rFonts w:ascii="Arial" w:hAnsi="Arial" w:cs="Arial"/>
          <w:szCs w:val="18"/>
        </w:rPr>
      </w:pPr>
    </w:p>
    <w:tbl>
      <w:tblPr>
        <w:tblW w:w="10881" w:type="dxa"/>
        <w:shd w:val="clear" w:color="auto" w:fill="E6E6E6"/>
        <w:tblLook w:val="01E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28683E" w:rsidRPr="004A4ECA" w:rsidRDefault="0028683E" w:rsidP="0028683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28683E" w:rsidRPr="004A4ECA" w:rsidTr="0028683E">
        <w:trPr>
          <w:trHeight w:val="3371"/>
        </w:trPr>
        <w:tc>
          <w:tcPr>
            <w:tcW w:w="10173" w:type="dxa"/>
            <w:tcBorders>
              <w:top w:val="single" w:sz="4" w:space="0" w:color="auto"/>
            </w:tcBorders>
            <w:vAlign w:val="bottom"/>
          </w:tcPr>
          <w:p w:rsidR="0028683E" w:rsidRPr="004A4ECA" w:rsidRDefault="0028683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28683E" w:rsidRPr="004A4ECA" w:rsidRDefault="0028683E" w:rsidP="00B20FC0">
            <w:pPr>
              <w:jc w:val="center"/>
              <w:rPr>
                <w:rFonts w:ascii="Arial" w:hAnsi="Arial" w:cs="Arial"/>
                <w:i/>
                <w:color w:val="808080"/>
              </w:rPr>
            </w:pPr>
          </w:p>
          <w:p w:rsidR="0028683E" w:rsidRPr="004A4ECA" w:rsidRDefault="0028683E" w:rsidP="00B20FC0">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28683E" w:rsidRPr="004A4ECA" w:rsidRDefault="0028683E" w:rsidP="0028683E">
      <w:pPr>
        <w:rPr>
          <w:rFonts w:ascii="Arial" w:hAnsi="Arial" w:cs="Arial"/>
        </w:rPr>
      </w:pPr>
    </w:p>
    <w:tbl>
      <w:tblPr>
        <w:tblW w:w="10881" w:type="dxa"/>
        <w:shd w:val="clear" w:color="auto" w:fill="E6E6E6"/>
        <w:tblLook w:val="01E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28683E" w:rsidRPr="004A4ECA" w:rsidRDefault="0028683E" w:rsidP="0028683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28683E" w:rsidRPr="004A4ECA" w:rsidTr="0028683E">
        <w:trPr>
          <w:trHeight w:val="5321"/>
        </w:trPr>
        <w:tc>
          <w:tcPr>
            <w:tcW w:w="10173" w:type="dxa"/>
            <w:gridSpan w:val="9"/>
            <w:vAlign w:val="bottom"/>
          </w:tcPr>
          <w:p w:rsidR="0028683E" w:rsidRPr="004A4ECA" w:rsidRDefault="0028683E" w:rsidP="00B20FC0">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i/>
                <w:color w:val="808080"/>
                <w:sz w:val="18"/>
                <w:szCs w:val="18"/>
              </w:rPr>
            </w:pPr>
          </w:p>
        </w:tc>
      </w:tr>
      <w:tr w:rsidR="0028683E" w:rsidRPr="004A4ECA" w:rsidTr="0028683E">
        <w:trPr>
          <w:trHeight w:val="433"/>
        </w:trPr>
        <w:tc>
          <w:tcPr>
            <w:tcW w:w="10173" w:type="dxa"/>
            <w:gridSpan w:val="9"/>
            <w:vAlign w:val="bottom"/>
          </w:tcPr>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8683E" w:rsidRPr="004A4ECA" w:rsidRDefault="0028683E" w:rsidP="00B20FC0">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28683E" w:rsidRPr="004A4ECA" w:rsidTr="0028683E">
        <w:trPr>
          <w:trHeight w:val="4749"/>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28683E" w:rsidRPr="004A4ECA" w:rsidTr="0028683E">
        <w:trPr>
          <w:trHeight w:val="493"/>
        </w:trPr>
        <w:tc>
          <w:tcPr>
            <w:tcW w:w="10173" w:type="dxa"/>
            <w:gridSpan w:val="9"/>
            <w:vAlign w:val="bottom"/>
          </w:tcPr>
          <w:p w:rsidR="0028683E" w:rsidRPr="004A4ECA" w:rsidRDefault="0028683E" w:rsidP="00B20FC0">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28683E" w:rsidRPr="004A4ECA" w:rsidTr="0028683E">
        <w:trPr>
          <w:trHeight w:val="661"/>
        </w:trPr>
        <w:tc>
          <w:tcPr>
            <w:tcW w:w="1597" w:type="dxa"/>
            <w:vAlign w:val="center"/>
          </w:tcPr>
          <w:p w:rsidR="0028683E" w:rsidRPr="004A4ECA" w:rsidRDefault="0028683E" w:rsidP="00B20FC0">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28683E" w:rsidRPr="004A4ECA" w:rsidTr="0028683E">
        <w:trPr>
          <w:trHeight w:val="2942"/>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rPr>
          <w:trHeight w:val="334"/>
        </w:trPr>
        <w:tc>
          <w:tcPr>
            <w:tcW w:w="10173" w:type="dxa"/>
            <w:gridSpan w:val="9"/>
            <w:tcBorders>
              <w:bottom w:val="nil"/>
            </w:tcBorders>
            <w:vAlign w:val="bottom"/>
          </w:tcPr>
          <w:p w:rsidR="0028683E" w:rsidRPr="004A4ECA" w:rsidRDefault="0028683E" w:rsidP="00B20FC0">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28683E" w:rsidRPr="004A4ECA" w:rsidTr="0028683E">
        <w:trPr>
          <w:trHeight w:val="785"/>
        </w:trPr>
        <w:tc>
          <w:tcPr>
            <w:tcW w:w="1597" w:type="dxa"/>
            <w:tcBorders>
              <w:bottom w:val="nil"/>
            </w:tcBorders>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28683E" w:rsidRPr="004A4ECA" w:rsidRDefault="0028683E" w:rsidP="00B20FC0">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28683E" w:rsidRPr="004A4ECA" w:rsidRDefault="0028683E" w:rsidP="00B20FC0">
            <w:pPr>
              <w:spacing w:line="360" w:lineRule="auto"/>
              <w:rPr>
                <w:rFonts w:ascii="Arial" w:hAnsi="Arial" w:cs="Arial"/>
                <w:sz w:val="18"/>
                <w:szCs w:val="18"/>
              </w:rPr>
            </w:pPr>
            <w:r w:rsidRPr="004A4ECA">
              <w:rPr>
                <w:rFonts w:ascii="Arial" w:hAnsi="Arial" w:cs="Arial"/>
                <w:sz w:val="18"/>
                <w:szCs w:val="18"/>
              </w:rPr>
              <w:t>Dati dell’impresa</w:t>
            </w:r>
          </w:p>
        </w:tc>
      </w:tr>
      <w:tr w:rsidR="0028683E" w:rsidRPr="004A4ECA" w:rsidTr="0028683E">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28683E" w:rsidRPr="004A4ECA" w:rsidRDefault="0028683E"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rPr>
          <w:trHeight w:val="1402"/>
        </w:trPr>
        <w:tc>
          <w:tcPr>
            <w:tcW w:w="10173" w:type="dxa"/>
            <w:gridSpan w:val="9"/>
            <w:tcBorders>
              <w:bottom w:val="nil"/>
            </w:tcBorders>
            <w:vAlign w:val="bottom"/>
          </w:tcPr>
          <w:p w:rsidR="0028683E" w:rsidRPr="004A4ECA" w:rsidRDefault="0028683E" w:rsidP="00B20FC0">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28683E" w:rsidRPr="004A4ECA" w:rsidRDefault="0028683E" w:rsidP="00B20FC0">
            <w:pPr>
              <w:spacing w:line="276" w:lineRule="auto"/>
              <w:rPr>
                <w:rFonts w:ascii="Arial" w:hAnsi="Arial" w:cs="Arial"/>
                <w:color w:val="808080"/>
                <w:sz w:val="18"/>
                <w:szCs w:val="18"/>
              </w:rPr>
            </w:pPr>
          </w:p>
          <w:p w:rsidR="0028683E" w:rsidRPr="004A4ECA" w:rsidRDefault="0028683E" w:rsidP="00B20FC0">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28683E" w:rsidRPr="004A4ECA" w:rsidTr="0028683E">
        <w:trPr>
          <w:trHeight w:val="80"/>
        </w:trPr>
        <w:tc>
          <w:tcPr>
            <w:tcW w:w="10173" w:type="dxa"/>
            <w:gridSpan w:val="9"/>
            <w:tcBorders>
              <w:top w:val="nil"/>
              <w:bottom w:val="single" w:sz="4" w:space="0" w:color="auto"/>
            </w:tcBorders>
            <w:vAlign w:val="center"/>
          </w:tcPr>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5736A2">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28683E" w:rsidRPr="004A4ECA" w:rsidRDefault="0028683E" w:rsidP="0028683E">
      <w:pPr>
        <w:rPr>
          <w:rFonts w:ascii="Arial" w:hAnsi="Arial" w:cs="Arial"/>
          <w:szCs w:val="18"/>
        </w:rPr>
      </w:pPr>
    </w:p>
    <w:p w:rsidR="0028683E" w:rsidRPr="004A4ECA" w:rsidRDefault="0028683E" w:rsidP="0028683E">
      <w:pPr>
        <w:rPr>
          <w:rFonts w:ascii="Arial" w:hAnsi="Arial" w:cs="Arial"/>
          <w:szCs w:val="18"/>
        </w:rPr>
      </w:pPr>
      <w:r w:rsidRPr="004A4ECA">
        <w:rPr>
          <w:rFonts w:ascii="Arial" w:hAnsi="Arial" w:cs="Arial"/>
          <w:szCs w:val="18"/>
        </w:rPr>
        <w:br w:type="page"/>
      </w:r>
    </w:p>
    <w:p w:rsidR="0028683E" w:rsidRPr="004A4ECA" w:rsidRDefault="0028683E" w:rsidP="0028683E">
      <w:pPr>
        <w:rPr>
          <w:rFonts w:ascii="Arial" w:hAnsi="Arial" w:cs="Arial"/>
          <w:szCs w:val="18"/>
        </w:rPr>
      </w:pPr>
    </w:p>
    <w:tbl>
      <w:tblPr>
        <w:tblW w:w="10881" w:type="dxa"/>
        <w:shd w:val="clear" w:color="auto" w:fill="E6E6E6"/>
        <w:tblLook w:val="01E0"/>
      </w:tblPr>
      <w:tblGrid>
        <w:gridCol w:w="10881"/>
      </w:tblGrid>
      <w:tr w:rsidR="0028683E" w:rsidRPr="004A4ECA" w:rsidTr="00B20FC0">
        <w:trPr>
          <w:trHeight w:val="584"/>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28683E" w:rsidRPr="004A4ECA" w:rsidRDefault="0028683E" w:rsidP="0028683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28683E" w:rsidRPr="004A4ECA" w:rsidTr="0028683E">
        <w:trPr>
          <w:trHeight w:val="4118"/>
        </w:trPr>
        <w:tc>
          <w:tcPr>
            <w:tcW w:w="10031" w:type="dxa"/>
            <w:tcBorders>
              <w:top w:val="single" w:sz="4" w:space="0" w:color="auto"/>
            </w:tcBorders>
            <w:vAlign w:val="bottom"/>
          </w:tcPr>
          <w:p w:rsidR="00670E3B" w:rsidRDefault="00670E3B" w:rsidP="00B20FC0">
            <w:pPr>
              <w:spacing w:line="480" w:lineRule="auto"/>
              <w:rPr>
                <w:rFonts w:ascii="Arial" w:hAnsi="Arial" w:cs="Arial"/>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sidR="002C3790">
              <w:rPr>
                <w:rFonts w:ascii="Arial" w:hAnsi="Arial" w:cs="Arial"/>
                <w:i/>
                <w:color w:val="808080"/>
                <w:sz w:val="18"/>
                <w:szCs w:val="18"/>
              </w:rPr>
              <w:t>____________________________</w:t>
            </w:r>
            <w:r w:rsidRPr="004A4ECA">
              <w:rPr>
                <w:rFonts w:ascii="Arial" w:hAnsi="Arial" w:cs="Arial"/>
                <w:i/>
                <w:color w:val="808080"/>
                <w:sz w:val="18"/>
                <w:szCs w:val="18"/>
              </w:rPr>
              <w:t>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670E3B"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28683E" w:rsidRPr="004A4ECA" w:rsidTr="0028683E">
        <w:trPr>
          <w:trHeight w:val="493"/>
        </w:trPr>
        <w:tc>
          <w:tcPr>
            <w:tcW w:w="10031" w:type="dxa"/>
            <w:tcBorders>
              <w:top w:val="nil"/>
              <w:bottom w:val="single" w:sz="4" w:space="0" w:color="auto"/>
            </w:tcBorders>
            <w:vAlign w:val="bottom"/>
          </w:tcPr>
          <w:p w:rsidR="0028683E" w:rsidRPr="004A4ECA" w:rsidRDefault="0028683E" w:rsidP="00B20FC0">
            <w:pPr>
              <w:rPr>
                <w:rFonts w:ascii="Arial" w:hAnsi="Arial" w:cs="Arial"/>
                <w:b/>
                <w:sz w:val="18"/>
                <w:szCs w:val="18"/>
              </w:rPr>
            </w:pPr>
            <w:r w:rsidRPr="004A4ECA">
              <w:rPr>
                <w:rFonts w:ascii="Arial" w:hAnsi="Arial" w:cs="Arial"/>
                <w:b/>
                <w:sz w:val="18"/>
                <w:szCs w:val="18"/>
              </w:rPr>
              <w:br/>
              <w:t>Dati per la verifica della regolarità contributiva</w:t>
            </w:r>
          </w:p>
          <w:p w:rsidR="0028683E" w:rsidRPr="004A4ECA" w:rsidRDefault="0028683E" w:rsidP="00B20FC0">
            <w:pPr>
              <w:rPr>
                <w:rFonts w:ascii="Arial" w:hAnsi="Arial" w:cs="Arial"/>
                <w:sz w:val="18"/>
                <w:szCs w:val="18"/>
              </w:rPr>
            </w:pP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28683E" w:rsidRPr="004A4ECA" w:rsidRDefault="0028683E" w:rsidP="0028683E">
      <w:pPr>
        <w:spacing w:line="276" w:lineRule="auto"/>
        <w:jc w:val="center"/>
        <w:rPr>
          <w:rFonts w:ascii="Arial" w:hAnsi="Arial" w:cs="Arial"/>
        </w:rPr>
      </w:pPr>
    </w:p>
    <w:p w:rsidR="0028683E" w:rsidRPr="004A4ECA" w:rsidRDefault="0028683E" w:rsidP="0028683E">
      <w:pPr>
        <w:rPr>
          <w:rFonts w:ascii="Arial" w:hAnsi="Arial" w:cs="Arial"/>
        </w:rPr>
      </w:pPr>
    </w:p>
    <w:p w:rsidR="0028683E" w:rsidRPr="004A4ECA" w:rsidRDefault="0028683E" w:rsidP="0028683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524B4D" w:rsidRDefault="00524B4D">
      <w:pPr>
        <w:spacing w:after="200" w:line="276" w:lineRule="auto"/>
        <w:rPr>
          <w:rFonts w:ascii="Arial" w:hAnsi="Arial" w:cs="Arial"/>
        </w:rPr>
      </w:pPr>
      <w:r>
        <w:rPr>
          <w:rFonts w:ascii="Arial" w:hAnsi="Arial" w:cs="Arial"/>
        </w:rPr>
        <w:br w:type="page"/>
      </w:r>
    </w:p>
    <w:p w:rsidR="0028683E" w:rsidRPr="00524B4D" w:rsidRDefault="0028683E" w:rsidP="0028683E">
      <w:pPr>
        <w:spacing w:before="40" w:after="40"/>
        <w:rPr>
          <w:rFonts w:ascii="Arial" w:hAnsi="Arial" w:cs="Arial"/>
          <w:b/>
          <w:bCs/>
          <w:sz w:val="22"/>
          <w:szCs w:val="22"/>
        </w:rPr>
      </w:pPr>
    </w:p>
    <w:p w:rsidR="0028683E" w:rsidRDefault="0028683E" w:rsidP="0028683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8"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28683E">
      <w:pPr>
        <w:spacing w:before="40" w:after="40"/>
        <w:jc w:val="center"/>
        <w:rPr>
          <w:rFonts w:ascii="Arial" w:hAnsi="Arial" w:cs="Arial"/>
          <w:b/>
          <w:bCs/>
          <w:sz w:val="22"/>
          <w:szCs w:val="22"/>
        </w:rPr>
      </w:pPr>
    </w:p>
    <w:p w:rsidR="0028683E" w:rsidRPr="00524B4D" w:rsidRDefault="0028683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8683E" w:rsidRPr="004A4ECA" w:rsidRDefault="0028683E" w:rsidP="00670E3B">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8683E" w:rsidRPr="004A4ECA" w:rsidRDefault="0028683E" w:rsidP="0028683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53572E" w:rsidRPr="004A4ECA" w:rsidRDefault="0053572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2A5561" w:rsidRPr="004A4ECA" w:rsidRDefault="002A5561"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E. COMUNICAZIONE DI FINE LAVORI</w:t>
      </w: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53572E">
      <w:pPr>
        <w:jc w:val="center"/>
      </w:pPr>
    </w:p>
    <w:tbl>
      <w:tblPr>
        <w:tblW w:w="10384" w:type="dxa"/>
        <w:tblBorders>
          <w:top w:val="single" w:sz="4" w:space="0" w:color="auto"/>
          <w:left w:val="single" w:sz="4" w:space="0" w:color="auto"/>
          <w:bottom w:val="single" w:sz="4" w:space="0" w:color="auto"/>
          <w:right w:val="single" w:sz="4" w:space="0" w:color="auto"/>
        </w:tblBorders>
        <w:tblLayout w:type="fixed"/>
        <w:tblLook w:val="01E0"/>
      </w:tblPr>
      <w:tblGrid>
        <w:gridCol w:w="1526"/>
        <w:gridCol w:w="5456"/>
        <w:gridCol w:w="3402"/>
      </w:tblGrid>
      <w:tr w:rsidR="0053572E" w:rsidRPr="004A4ECA" w:rsidTr="0053572E">
        <w:trPr>
          <w:trHeight w:val="575"/>
        </w:trPr>
        <w:tc>
          <w:tcPr>
            <w:tcW w:w="6982" w:type="dxa"/>
            <w:gridSpan w:val="2"/>
            <w:tcBorders>
              <w:top w:val="single" w:sz="4" w:space="0" w:color="auto"/>
              <w:bottom w:val="nil"/>
              <w:right w:val="single" w:sz="4" w:space="0" w:color="auto"/>
            </w:tcBorders>
            <w:vAlign w:val="center"/>
          </w:tcPr>
          <w:p w:rsidR="0053572E" w:rsidRPr="004A4ECA" w:rsidRDefault="0053572E" w:rsidP="00B20FC0">
            <w:pPr>
              <w:spacing w:before="240" w:line="480" w:lineRule="auto"/>
              <w:rPr>
                <w:rFonts w:ascii="Arial" w:hAnsi="Arial" w:cs="Arial"/>
                <w:i/>
                <w:iCs/>
                <w:color w:val="808080"/>
                <w:sz w:val="18"/>
                <w:szCs w:val="18"/>
              </w:rPr>
            </w:pPr>
            <w:r w:rsidRPr="004A4ECA">
              <w:rPr>
                <w:rFonts w:ascii="Arial" w:hAnsi="Arial" w:cs="Arial"/>
                <w:sz w:val="18"/>
                <w:szCs w:val="18"/>
              </w:rPr>
              <w:t>Al Comune di</w:t>
            </w:r>
            <w:r w:rsidRPr="004A4ECA">
              <w:rPr>
                <w:rFonts w:ascii="Arial" w:hAnsi="Arial" w:cs="Arial"/>
                <w:i/>
                <w:iCs/>
                <w:color w:val="808080"/>
                <w:sz w:val="18"/>
                <w:szCs w:val="18"/>
              </w:rPr>
              <w:t>_________________________________________________</w:t>
            </w:r>
          </w:p>
        </w:tc>
        <w:tc>
          <w:tcPr>
            <w:tcW w:w="3402" w:type="dxa"/>
            <w:vMerge w:val="restart"/>
            <w:tcBorders>
              <w:top w:val="single" w:sz="4" w:space="0" w:color="auto"/>
              <w:left w:val="single" w:sz="4" w:space="0" w:color="auto"/>
              <w:bottom w:val="single" w:sz="4" w:space="0" w:color="auto"/>
            </w:tcBorders>
          </w:tcPr>
          <w:p w:rsidR="0053572E" w:rsidRPr="004A4ECA" w:rsidRDefault="0053572E" w:rsidP="00B20FC0">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w:t>
            </w:r>
          </w:p>
          <w:p w:rsidR="0053572E" w:rsidRPr="004A4ECA" w:rsidRDefault="0053572E" w:rsidP="00B20FC0">
            <w:pPr>
              <w:spacing w:line="480" w:lineRule="auto"/>
              <w:rPr>
                <w:rFonts w:ascii="Arial" w:hAnsi="Arial" w:cs="Arial"/>
                <w:i/>
                <w:iCs/>
                <w:color w:val="808080"/>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53572E" w:rsidRPr="004A4ECA" w:rsidRDefault="0053572E" w:rsidP="00B20FC0">
            <w:pPr>
              <w:spacing w:before="240" w:line="480" w:lineRule="auto"/>
              <w:rPr>
                <w:rFonts w:ascii="Arial" w:hAnsi="Arial" w:cs="Arial"/>
                <w:i/>
                <w:iCs/>
                <w:color w:val="808080"/>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53572E" w:rsidRPr="004A4ECA" w:rsidRDefault="0053572E" w:rsidP="00B20FC0">
            <w:pPr>
              <w:pStyle w:val="Elencoacolori-Colore11"/>
              <w:tabs>
                <w:tab w:val="left" w:pos="596"/>
              </w:tabs>
              <w:spacing w:line="360" w:lineRule="auto"/>
              <w:ind w:left="0"/>
              <w:jc w:val="left"/>
              <w:rPr>
                <w:rFonts w:ascii="Arial" w:hAnsi="Arial" w:cs="Arial"/>
                <w:szCs w:val="18"/>
              </w:rPr>
            </w:pPr>
          </w:p>
          <w:p w:rsidR="0053572E" w:rsidRPr="004A4ECA" w:rsidRDefault="0053572E" w:rsidP="0053572E">
            <w:pPr>
              <w:pStyle w:val="Elencoacolori-Colore11"/>
              <w:tabs>
                <w:tab w:val="left" w:pos="596"/>
              </w:tabs>
              <w:spacing w:line="360" w:lineRule="auto"/>
              <w:ind w:left="0"/>
              <w:jc w:val="left"/>
              <w:rPr>
                <w:rFonts w:ascii="Arial" w:hAnsi="Arial" w:cs="Arial"/>
                <w:szCs w:val="18"/>
              </w:rPr>
            </w:pPr>
            <w:r w:rsidRPr="004A4ECA">
              <w:rPr>
                <w:rFonts w:ascii="Arial" w:hAnsi="Arial" w:cs="Arial"/>
                <w:szCs w:val="18"/>
              </w:rPr>
              <w:t xml:space="preserve">□ COMUNICAZIONE FINE LAVORI </w:t>
            </w:r>
          </w:p>
          <w:p w:rsidR="0053572E" w:rsidRPr="004A4ECA" w:rsidRDefault="0053572E" w:rsidP="00B20FC0">
            <w:pPr>
              <w:spacing w:line="276" w:lineRule="auto"/>
              <w:jc w:val="right"/>
              <w:rPr>
                <w:rFonts w:ascii="Arial" w:hAnsi="Arial" w:cs="Arial"/>
                <w:i/>
                <w:iCs/>
                <w:color w:val="808080"/>
                <w:sz w:val="18"/>
                <w:szCs w:val="18"/>
              </w:rPr>
            </w:pPr>
          </w:p>
          <w:p w:rsidR="0053572E" w:rsidRPr="004A4ECA" w:rsidRDefault="0053572E" w:rsidP="00B20FC0">
            <w:pPr>
              <w:spacing w:line="276" w:lineRule="auto"/>
              <w:jc w:val="right"/>
              <w:rPr>
                <w:rFonts w:ascii="Arial" w:hAnsi="Arial" w:cs="Arial"/>
                <w:sz w:val="18"/>
                <w:szCs w:val="18"/>
              </w:rPr>
            </w:pPr>
            <w:r w:rsidRPr="004A4ECA">
              <w:rPr>
                <w:rFonts w:ascii="Arial" w:hAnsi="Arial" w:cs="Arial"/>
                <w:i/>
                <w:iCs/>
                <w:color w:val="808080"/>
                <w:sz w:val="18"/>
                <w:szCs w:val="18"/>
              </w:rPr>
              <w:t>da compilare a cura del SUE/SUAP</w:t>
            </w:r>
          </w:p>
        </w:tc>
      </w:tr>
      <w:tr w:rsidR="0053572E" w:rsidRPr="004A4ECA" w:rsidTr="0053572E">
        <w:trPr>
          <w:trHeight w:val="554"/>
        </w:trPr>
        <w:tc>
          <w:tcPr>
            <w:tcW w:w="1526" w:type="dxa"/>
            <w:tcBorders>
              <w:top w:val="nil"/>
              <w:bottom w:val="nil"/>
              <w:right w:val="nil"/>
            </w:tcBorders>
            <w:vAlign w:val="center"/>
          </w:tcPr>
          <w:p w:rsidR="0053572E" w:rsidRPr="004A4ECA" w:rsidRDefault="0053572E" w:rsidP="00B20FC0">
            <w:pPr>
              <w:spacing w:line="480" w:lineRule="auto"/>
              <w:rPr>
                <w:rFonts w:ascii="Arial" w:hAnsi="Arial" w:cs="Arial"/>
                <w:szCs w:val="16"/>
              </w:rPr>
            </w:pPr>
            <w:r w:rsidRPr="004A4ECA">
              <w:rPr>
                <w:rFonts w:ascii="Arial" w:hAnsi="Arial" w:cs="Arial"/>
                <w:szCs w:val="16"/>
              </w:rPr>
              <w:sym w:font="Wingdings" w:char="F0A8"/>
            </w:r>
            <w:r w:rsidRPr="004A4ECA">
              <w:rPr>
                <w:rFonts w:ascii="Arial" w:hAnsi="Arial" w:cs="Arial"/>
                <w:szCs w:val="16"/>
              </w:rPr>
              <w:t>SUAP</w:t>
            </w:r>
          </w:p>
          <w:p w:rsidR="0053572E" w:rsidRPr="004A4ECA" w:rsidRDefault="0053572E" w:rsidP="00B20FC0">
            <w:pPr>
              <w:spacing w:line="480" w:lineRule="auto"/>
              <w:rPr>
                <w:rFonts w:ascii="Arial" w:hAnsi="Arial" w:cs="Arial"/>
                <w:szCs w:val="16"/>
              </w:rPr>
            </w:pPr>
            <w:r w:rsidRPr="004A4ECA">
              <w:rPr>
                <w:rFonts w:ascii="Arial" w:hAnsi="Arial" w:cs="Arial"/>
                <w:szCs w:val="16"/>
              </w:rPr>
              <w:sym w:font="Wingdings" w:char="F0A8"/>
            </w:r>
            <w:r w:rsidRPr="004A4ECA">
              <w:rPr>
                <w:rFonts w:ascii="Arial" w:hAnsi="Arial" w:cs="Arial"/>
                <w:szCs w:val="16"/>
              </w:rPr>
              <w:t xml:space="preserve"> SUE</w:t>
            </w:r>
          </w:p>
        </w:tc>
        <w:tc>
          <w:tcPr>
            <w:tcW w:w="5456" w:type="dxa"/>
            <w:tcBorders>
              <w:top w:val="nil"/>
              <w:left w:val="nil"/>
              <w:right w:val="single" w:sz="4" w:space="0" w:color="auto"/>
            </w:tcBorders>
          </w:tcPr>
          <w:p w:rsidR="0053572E" w:rsidRPr="004A4ECA" w:rsidRDefault="0053572E" w:rsidP="00B20FC0">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53572E" w:rsidRPr="004A4ECA" w:rsidRDefault="0053572E" w:rsidP="00B20FC0">
            <w:pPr>
              <w:spacing w:line="480" w:lineRule="auto"/>
              <w:rPr>
                <w:rFonts w:ascii="Arial" w:hAnsi="Arial" w:cs="Arial"/>
                <w:szCs w:val="16"/>
              </w:rPr>
            </w:pPr>
            <w:r w:rsidRPr="004A4ECA">
              <w:rPr>
                <w:rFonts w:ascii="Arial" w:hAnsi="Arial" w:cs="Arial"/>
                <w:i/>
                <w:iCs/>
                <w:color w:val="808080"/>
                <w:sz w:val="18"/>
                <w:szCs w:val="18"/>
              </w:rPr>
              <w:t>PEC / Posta elettronica_______________________________</w:t>
            </w:r>
          </w:p>
        </w:tc>
        <w:tc>
          <w:tcPr>
            <w:tcW w:w="3402" w:type="dxa"/>
            <w:vMerge/>
            <w:tcBorders>
              <w:top w:val="nil"/>
              <w:left w:val="single" w:sz="4" w:space="0" w:color="auto"/>
              <w:bottom w:val="single" w:sz="4" w:space="0" w:color="auto"/>
            </w:tcBorders>
            <w:vAlign w:val="bottom"/>
          </w:tcPr>
          <w:p w:rsidR="0053572E" w:rsidRPr="004A4ECA" w:rsidRDefault="0053572E" w:rsidP="00B20FC0">
            <w:pPr>
              <w:rPr>
                <w:rFonts w:ascii="Arial" w:hAnsi="Arial" w:cs="Arial"/>
                <w:sz w:val="16"/>
                <w:szCs w:val="16"/>
              </w:rPr>
            </w:pPr>
          </w:p>
        </w:tc>
      </w:tr>
      <w:tr w:rsidR="0053572E" w:rsidRPr="004A4ECA" w:rsidTr="0053572E">
        <w:trPr>
          <w:trHeight w:val="65"/>
        </w:trPr>
        <w:tc>
          <w:tcPr>
            <w:tcW w:w="6982" w:type="dxa"/>
            <w:gridSpan w:val="2"/>
            <w:tcBorders>
              <w:top w:val="nil"/>
              <w:bottom w:val="single" w:sz="4" w:space="0" w:color="auto"/>
              <w:right w:val="single" w:sz="4" w:space="0" w:color="auto"/>
            </w:tcBorders>
            <w:vAlign w:val="center"/>
          </w:tcPr>
          <w:p w:rsidR="0053572E" w:rsidRPr="004A4ECA" w:rsidRDefault="0053572E" w:rsidP="00B20FC0">
            <w:pPr>
              <w:pStyle w:val="Elencoacolori-Colore11"/>
              <w:tabs>
                <w:tab w:val="left" w:pos="596"/>
              </w:tabs>
              <w:ind w:left="0"/>
              <w:rPr>
                <w:rFonts w:ascii="Arial" w:hAnsi="Arial" w:cs="Arial"/>
                <w:i/>
                <w:sz w:val="16"/>
                <w:szCs w:val="16"/>
              </w:rPr>
            </w:pPr>
          </w:p>
        </w:tc>
        <w:tc>
          <w:tcPr>
            <w:tcW w:w="3402" w:type="dxa"/>
            <w:vMerge/>
            <w:tcBorders>
              <w:top w:val="nil"/>
              <w:left w:val="single" w:sz="4" w:space="0" w:color="auto"/>
              <w:bottom w:val="single" w:sz="4" w:space="0" w:color="auto"/>
            </w:tcBorders>
            <w:vAlign w:val="bottom"/>
          </w:tcPr>
          <w:p w:rsidR="0053572E" w:rsidRPr="004A4ECA" w:rsidRDefault="0053572E" w:rsidP="00B20FC0">
            <w:pPr>
              <w:rPr>
                <w:rFonts w:ascii="Arial" w:hAnsi="Arial" w:cs="Arial"/>
                <w:sz w:val="16"/>
                <w:szCs w:val="16"/>
              </w:rPr>
            </w:pPr>
          </w:p>
        </w:tc>
      </w:tr>
    </w:tbl>
    <w:p w:rsidR="0053572E" w:rsidRPr="004A4ECA" w:rsidRDefault="0053572E" w:rsidP="0053572E">
      <w:pPr>
        <w:jc w:val="center"/>
        <w:rPr>
          <w:rFonts w:ascii="Arial" w:hAnsi="Arial" w:cs="Arial"/>
          <w:sz w:val="40"/>
          <w:szCs w:val="40"/>
        </w:rPr>
      </w:pPr>
    </w:p>
    <w:p w:rsidR="0053572E" w:rsidRPr="004A4ECA" w:rsidRDefault="0053572E" w:rsidP="0053572E">
      <w:pPr>
        <w:jc w:val="center"/>
        <w:rPr>
          <w:rFonts w:ascii="Arial" w:hAnsi="Arial" w:cs="Arial"/>
          <w:i/>
          <w:iCs/>
          <w:color w:val="808080"/>
          <w:sz w:val="16"/>
          <w:szCs w:val="16"/>
        </w:rPr>
      </w:pPr>
      <w:r w:rsidRPr="004A4ECA">
        <w:rPr>
          <w:rFonts w:ascii="Arial" w:hAnsi="Arial" w:cs="Arial"/>
          <w:sz w:val="40"/>
          <w:szCs w:val="40"/>
        </w:rPr>
        <w:t xml:space="preserve">COMUNICAZIONE FINE LAVORI </w:t>
      </w:r>
      <w:r w:rsidRPr="004A4ECA">
        <w:rPr>
          <w:rFonts w:ascii="Arial" w:hAnsi="Arial" w:cs="Arial"/>
          <w:i/>
          <w:iCs/>
          <w:color w:val="808080"/>
          <w:sz w:val="16"/>
          <w:szCs w:val="16"/>
        </w:rPr>
        <w:t xml:space="preserve"> </w:t>
      </w:r>
    </w:p>
    <w:p w:rsidR="0053572E" w:rsidRPr="004A4ECA" w:rsidRDefault="0053572E" w:rsidP="0053572E">
      <w:pPr>
        <w:jc w:val="center"/>
        <w:rPr>
          <w:rFonts w:ascii="Arial" w:hAnsi="Arial" w:cs="Arial"/>
          <w:i/>
          <w:iCs/>
          <w:color w:val="808080"/>
          <w:sz w:val="16"/>
          <w:szCs w:val="16"/>
        </w:rPr>
      </w:pPr>
    </w:p>
    <w:p w:rsidR="0053572E" w:rsidRPr="004A4ECA" w:rsidRDefault="0053572E" w:rsidP="0053572E">
      <w:pPr>
        <w:jc w:val="center"/>
        <w:rPr>
          <w:rFonts w:ascii="Arial" w:hAnsi="Arial" w:cs="Arial"/>
          <w:i/>
          <w:iCs/>
          <w:color w:val="808080"/>
          <w:sz w:val="16"/>
          <w:szCs w:val="16"/>
        </w:rPr>
      </w:pPr>
    </w:p>
    <w:p w:rsidR="0053572E" w:rsidRPr="004A4ECA" w:rsidRDefault="0053572E" w:rsidP="0053572E">
      <w:pPr>
        <w:jc w:val="center"/>
        <w:rPr>
          <w:rFonts w:ascii="Arial" w:hAnsi="Arial" w:cs="Arial"/>
          <w:i/>
          <w:iCs/>
          <w:color w:val="808080"/>
          <w:sz w:val="14"/>
          <w:szCs w:val="16"/>
        </w:rPr>
      </w:pPr>
    </w:p>
    <w:tbl>
      <w:tblPr>
        <w:tblW w:w="0" w:type="auto"/>
        <w:tblLook w:val="01E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B20FC0">
            <w:pPr>
              <w:rPr>
                <w:rFonts w:ascii="Arial" w:hAnsi="Arial" w:cs="Arial"/>
                <w:b/>
                <w:i/>
                <w:sz w:val="16"/>
              </w:rPr>
            </w:pPr>
            <w:r w:rsidRPr="004A4ECA">
              <w:rPr>
                <w:rFonts w:ascii="Arial" w:hAnsi="Arial" w:cs="Arial"/>
                <w:b/>
                <w:i/>
                <w:sz w:val="16"/>
              </w:rPr>
              <w:t xml:space="preserve">DATI DEL TITOLARE </w:t>
            </w:r>
            <w:r w:rsidRPr="004A4ECA">
              <w:rPr>
                <w:rFonts w:ascii="Arial" w:hAnsi="Arial" w:cs="Arial"/>
                <w:b/>
                <w:i/>
                <w:sz w:val="16"/>
              </w:rPr>
              <w:tab/>
            </w:r>
            <w:r w:rsidRPr="004A4ECA">
              <w:rPr>
                <w:rFonts w:ascii="Arial" w:hAnsi="Arial" w:cs="Arial"/>
                <w:b/>
                <w:i/>
                <w:sz w:val="16"/>
              </w:rPr>
              <w:tab/>
              <w:t xml:space="preserve"> </w:t>
            </w:r>
            <w:r w:rsidRPr="004A4ECA">
              <w:rPr>
                <w:rFonts w:ascii="Arial" w:hAnsi="Arial" w:cs="Arial"/>
                <w:b/>
                <w:i/>
                <w:color w:val="808080"/>
                <w:sz w:val="16"/>
              </w:rPr>
              <w:t>(in caso di più titolari, la sezione è ripetibile nell’allegato “</w:t>
            </w:r>
            <w:r w:rsidRPr="004A4ECA">
              <w:rPr>
                <w:rFonts w:ascii="Arial" w:hAnsi="Arial" w:cs="Arial"/>
                <w:b/>
                <w:i/>
                <w:smallCaps/>
                <w:color w:val="808080"/>
                <w:sz w:val="16"/>
              </w:rPr>
              <w:t>Soggetti coinvolti</w:t>
            </w:r>
            <w:r w:rsidRPr="004A4ECA">
              <w:rPr>
                <w:rFonts w:ascii="Arial" w:hAnsi="Arial" w:cs="Arial"/>
                <w:b/>
                <w:i/>
                <w:color w:val="808080"/>
                <w:sz w:val="16"/>
              </w:rPr>
              <w:t>”)</w:t>
            </w:r>
          </w:p>
        </w:tc>
      </w:tr>
    </w:tbl>
    <w:p w:rsidR="0053572E" w:rsidRPr="004A4ECA" w:rsidRDefault="0053572E" w:rsidP="0053572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53572E" w:rsidRPr="004A4ECA" w:rsidTr="00B20FC0">
        <w:trPr>
          <w:trHeight w:val="493"/>
        </w:trPr>
        <w:tc>
          <w:tcPr>
            <w:tcW w:w="1541" w:type="dxa"/>
            <w:tcBorders>
              <w:top w:val="single" w:sz="4" w:space="0" w:color="auto"/>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Cognome e Nome</w:t>
            </w:r>
          </w:p>
        </w:tc>
        <w:tc>
          <w:tcPr>
            <w:tcW w:w="8313" w:type="dxa"/>
            <w:gridSpan w:val="5"/>
            <w:tcBorders>
              <w:top w:val="single" w:sz="4" w:space="0" w:color="auto"/>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________________________________________________________________________</w:t>
            </w:r>
          </w:p>
        </w:tc>
      </w:tr>
      <w:tr w:rsidR="0053572E" w:rsidRPr="004A4ECA" w:rsidTr="00B20FC0">
        <w:trPr>
          <w:trHeight w:val="543"/>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codice fiscale</w:t>
            </w:r>
          </w:p>
        </w:tc>
        <w:tc>
          <w:tcPr>
            <w:tcW w:w="8313"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20"/>
                <w:szCs w:val="22"/>
              </w:rPr>
              <w:t>|__|__|__|__|__|__|__|__|__|__|__|__|__|__|__|__|</w:t>
            </w:r>
          </w:p>
        </w:tc>
      </w:tr>
      <w:tr w:rsidR="0053572E" w:rsidRPr="004A4ECA" w:rsidTr="00B20FC0">
        <w:trPr>
          <w:trHeight w:val="580"/>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nato a</w:t>
            </w:r>
          </w:p>
        </w:tc>
        <w:tc>
          <w:tcPr>
            <w:tcW w:w="2688"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87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 xml:space="preserve">stato </w:t>
            </w:r>
          </w:p>
        </w:tc>
        <w:tc>
          <w:tcPr>
            <w:tcW w:w="3240" w:type="dxa"/>
            <w:tcBorders>
              <w:top w:val="nil"/>
              <w:left w:val="nil"/>
              <w:bottom w:val="nil"/>
            </w:tcBorders>
            <w:vAlign w:val="bottom"/>
          </w:tcPr>
          <w:p w:rsidR="0053572E" w:rsidRPr="004A4ECA" w:rsidRDefault="0053572E" w:rsidP="00B20FC0">
            <w:pPr>
              <w:jc w:val="cente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532"/>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nato il</w:t>
            </w:r>
          </w:p>
        </w:tc>
        <w:tc>
          <w:tcPr>
            <w:tcW w:w="2688"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20"/>
                <w:szCs w:val="22"/>
              </w:rPr>
              <w:t>|__|__|__|__|__|__|__|__|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p>
        </w:tc>
        <w:tc>
          <w:tcPr>
            <w:tcW w:w="877" w:type="dxa"/>
            <w:tcBorders>
              <w:top w:val="nil"/>
              <w:left w:val="nil"/>
              <w:bottom w:val="nil"/>
              <w:right w:val="nil"/>
            </w:tcBorders>
            <w:vAlign w:val="bottom"/>
          </w:tcPr>
          <w:p w:rsidR="0053572E" w:rsidRPr="004A4ECA" w:rsidRDefault="0053572E" w:rsidP="00B20FC0">
            <w:pPr>
              <w:rPr>
                <w:rFonts w:ascii="Arial" w:hAnsi="Arial" w:cs="Arial"/>
                <w:i/>
                <w:color w:val="808080"/>
                <w:sz w:val="20"/>
              </w:rPr>
            </w:pP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p>
        </w:tc>
        <w:tc>
          <w:tcPr>
            <w:tcW w:w="3240" w:type="dxa"/>
            <w:tcBorders>
              <w:top w:val="nil"/>
              <w:left w:val="nil"/>
              <w:bottom w:val="nil"/>
            </w:tcBorders>
            <w:vAlign w:val="bottom"/>
          </w:tcPr>
          <w:p w:rsidR="0053572E" w:rsidRPr="004A4ECA" w:rsidRDefault="0053572E" w:rsidP="00B20FC0">
            <w:pPr>
              <w:rPr>
                <w:rFonts w:ascii="Arial" w:hAnsi="Arial" w:cs="Arial"/>
                <w:i/>
                <w:color w:val="808080"/>
                <w:sz w:val="16"/>
              </w:rPr>
            </w:pPr>
          </w:p>
        </w:tc>
      </w:tr>
      <w:tr w:rsidR="0053572E" w:rsidRPr="004A4ECA" w:rsidTr="00B20FC0">
        <w:trPr>
          <w:trHeight w:val="532"/>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residente in</w:t>
            </w:r>
          </w:p>
        </w:tc>
        <w:tc>
          <w:tcPr>
            <w:tcW w:w="2688" w:type="dxa"/>
            <w:tcBorders>
              <w:top w:val="nil"/>
              <w:left w:val="nil"/>
              <w:bottom w:val="nil"/>
              <w:right w:val="nil"/>
            </w:tcBorders>
            <w:vAlign w:val="bottom"/>
          </w:tcPr>
          <w:p w:rsidR="0053572E" w:rsidRPr="004A4ECA" w:rsidRDefault="0053572E" w:rsidP="00B20FC0">
            <w:pPr>
              <w:rPr>
                <w:rFonts w:ascii="Arial" w:hAnsi="Arial" w:cs="Arial"/>
                <w:color w:val="808080"/>
                <w:sz w:val="16"/>
              </w:rPr>
            </w:pPr>
            <w:r w:rsidRPr="004A4ECA">
              <w:rPr>
                <w:rFonts w:ascii="Arial" w:hAnsi="Arial" w:cs="Arial"/>
                <w:i/>
                <w:color w:val="808080"/>
                <w:sz w:val="16"/>
              </w:rPr>
              <w:t>_______________________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87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stato</w:t>
            </w:r>
          </w:p>
        </w:tc>
        <w:tc>
          <w:tcPr>
            <w:tcW w:w="3240" w:type="dxa"/>
            <w:tcBorders>
              <w:top w:val="nil"/>
              <w:left w:val="nil"/>
              <w:bottom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687"/>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indirizzo</w:t>
            </w:r>
          </w:p>
        </w:tc>
        <w:tc>
          <w:tcPr>
            <w:tcW w:w="5073" w:type="dxa"/>
            <w:gridSpan w:val="4"/>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 xml:space="preserve">___________________________________ </w:t>
            </w:r>
            <w:r w:rsidRPr="004A4ECA">
              <w:rPr>
                <w:rFonts w:ascii="Arial" w:hAnsi="Arial" w:cs="Arial"/>
                <w:i/>
                <w:sz w:val="16"/>
              </w:rPr>
              <w:t xml:space="preserve">  </w:t>
            </w:r>
            <w:r w:rsidRPr="004A4ECA">
              <w:rPr>
                <w:rFonts w:ascii="Arial" w:hAnsi="Arial" w:cs="Arial"/>
                <w:sz w:val="16"/>
              </w:rPr>
              <w:t xml:space="preserve">n.  </w:t>
            </w:r>
            <w:r w:rsidRPr="004A4ECA">
              <w:rPr>
                <w:rFonts w:ascii="Arial" w:hAnsi="Arial" w:cs="Arial"/>
                <w:color w:val="808080"/>
                <w:sz w:val="16"/>
              </w:rPr>
              <w:t>_________</w:t>
            </w:r>
            <w:r w:rsidRPr="004A4ECA">
              <w:rPr>
                <w:rFonts w:ascii="Arial" w:hAnsi="Arial" w:cs="Arial"/>
                <w:i/>
                <w:color w:val="808080"/>
                <w:sz w:val="16"/>
              </w:rPr>
              <w:t xml:space="preserve">    </w:t>
            </w:r>
          </w:p>
        </w:tc>
        <w:tc>
          <w:tcPr>
            <w:tcW w:w="3240" w:type="dxa"/>
            <w:tcBorders>
              <w:top w:val="nil"/>
              <w:left w:val="nil"/>
              <w:bottom w:val="nil"/>
            </w:tcBorders>
            <w:vAlign w:val="bottom"/>
          </w:tcPr>
          <w:p w:rsidR="0053572E" w:rsidRPr="004A4ECA" w:rsidRDefault="0053572E" w:rsidP="00B20FC0">
            <w:pPr>
              <w:jc w:val="center"/>
              <w:rPr>
                <w:rFonts w:ascii="Arial" w:hAnsi="Arial" w:cs="Arial"/>
                <w:i/>
                <w:color w:val="808080"/>
                <w:sz w:val="20"/>
              </w:rPr>
            </w:pPr>
            <w:r w:rsidRPr="004A4ECA">
              <w:rPr>
                <w:rFonts w:ascii="Arial" w:hAnsi="Arial" w:cs="Arial"/>
                <w:sz w:val="16"/>
              </w:rPr>
              <w:t xml:space="preserve">C.A.P.          </w:t>
            </w:r>
            <w:r w:rsidRPr="004A4ECA">
              <w:rPr>
                <w:rFonts w:ascii="Arial" w:hAnsi="Arial" w:cs="Arial"/>
                <w:i/>
                <w:color w:val="808080"/>
                <w:sz w:val="20"/>
                <w:szCs w:val="22"/>
              </w:rPr>
              <w:t>|__|__|__|__|__|</w:t>
            </w:r>
          </w:p>
        </w:tc>
      </w:tr>
      <w:tr w:rsidR="0053572E" w:rsidRPr="004A4ECA" w:rsidTr="00B20FC0">
        <w:trPr>
          <w:trHeight w:val="687"/>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PEC / posta elettronica</w:t>
            </w:r>
          </w:p>
        </w:tc>
        <w:tc>
          <w:tcPr>
            <w:tcW w:w="5073" w:type="dxa"/>
            <w:gridSpan w:val="4"/>
            <w:tcBorders>
              <w:top w:val="nil"/>
              <w:left w:val="nil"/>
              <w:bottom w:val="nil"/>
              <w:right w:val="nil"/>
            </w:tcBorders>
            <w:vAlign w:val="bottom"/>
          </w:tcPr>
          <w:p w:rsidR="0053572E" w:rsidRPr="004A4ECA" w:rsidRDefault="0053572E" w:rsidP="00670E3B">
            <w:pPr>
              <w:rPr>
                <w:rFonts w:ascii="Arial" w:hAnsi="Arial" w:cs="Arial"/>
                <w:sz w:val="16"/>
              </w:rPr>
            </w:pPr>
            <w:r w:rsidRPr="004A4ECA">
              <w:rPr>
                <w:rFonts w:ascii="Arial" w:hAnsi="Arial" w:cs="Arial"/>
                <w:i/>
                <w:color w:val="808080"/>
                <w:sz w:val="16"/>
              </w:rPr>
              <w:t>________________________________________________</w:t>
            </w:r>
          </w:p>
        </w:tc>
        <w:tc>
          <w:tcPr>
            <w:tcW w:w="3240" w:type="dxa"/>
            <w:tcBorders>
              <w:top w:val="nil"/>
              <w:left w:val="nil"/>
              <w:bottom w:val="nil"/>
            </w:tcBorders>
            <w:vAlign w:val="bottom"/>
          </w:tcPr>
          <w:p w:rsidR="0053572E" w:rsidRPr="004A4ECA" w:rsidRDefault="0053572E" w:rsidP="00B20FC0">
            <w:pPr>
              <w:jc w:val="center"/>
              <w:rPr>
                <w:rFonts w:ascii="Arial" w:hAnsi="Arial" w:cs="Arial"/>
                <w:sz w:val="16"/>
              </w:rPr>
            </w:pPr>
          </w:p>
          <w:p w:rsidR="0053572E" w:rsidRPr="004A4ECA" w:rsidRDefault="0053572E" w:rsidP="00B20FC0">
            <w:pPr>
              <w:jc w:val="center"/>
              <w:rPr>
                <w:rFonts w:ascii="Arial" w:hAnsi="Arial" w:cs="Arial"/>
                <w:sz w:val="16"/>
              </w:rPr>
            </w:pPr>
          </w:p>
        </w:tc>
      </w:tr>
      <w:tr w:rsidR="0053572E" w:rsidRPr="004A4ECA" w:rsidTr="00B20FC0">
        <w:trPr>
          <w:trHeight w:val="687"/>
        </w:trPr>
        <w:tc>
          <w:tcPr>
            <w:tcW w:w="1541" w:type="dxa"/>
            <w:tcBorders>
              <w:top w:val="nil"/>
              <w:bottom w:val="single" w:sz="4" w:space="0" w:color="auto"/>
              <w:right w:val="nil"/>
            </w:tcBorders>
            <w:vAlign w:val="center"/>
          </w:tcPr>
          <w:p w:rsidR="0053572E" w:rsidRPr="004A4ECA" w:rsidRDefault="0053572E" w:rsidP="00B20FC0">
            <w:pPr>
              <w:rPr>
                <w:rFonts w:ascii="Arial" w:hAnsi="Arial" w:cs="Arial"/>
                <w:sz w:val="16"/>
              </w:rPr>
            </w:pPr>
            <w:r w:rsidRPr="004A4ECA">
              <w:rPr>
                <w:rFonts w:ascii="Arial" w:hAnsi="Arial" w:cs="Arial"/>
                <w:sz w:val="16"/>
              </w:rPr>
              <w:t>Telefono fisso / cellulare</w:t>
            </w:r>
          </w:p>
        </w:tc>
        <w:tc>
          <w:tcPr>
            <w:tcW w:w="5073" w:type="dxa"/>
            <w:gridSpan w:val="4"/>
            <w:tcBorders>
              <w:top w:val="nil"/>
              <w:left w:val="nil"/>
              <w:bottom w:val="single" w:sz="4" w:space="0" w:color="auto"/>
              <w:right w:val="nil"/>
            </w:tcBorders>
            <w:vAlign w:val="center"/>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w:t>
            </w:r>
          </w:p>
        </w:tc>
        <w:tc>
          <w:tcPr>
            <w:tcW w:w="3240" w:type="dxa"/>
            <w:tcBorders>
              <w:top w:val="nil"/>
              <w:left w:val="nil"/>
              <w:bottom w:val="single" w:sz="4" w:space="0" w:color="auto"/>
            </w:tcBorders>
            <w:vAlign w:val="center"/>
          </w:tcPr>
          <w:p w:rsidR="0053572E" w:rsidRPr="004A4ECA" w:rsidRDefault="0053572E" w:rsidP="00B20FC0">
            <w:pPr>
              <w:jc w:val="center"/>
              <w:rPr>
                <w:rFonts w:ascii="Arial" w:hAnsi="Arial" w:cs="Arial"/>
                <w:sz w:val="16"/>
              </w:rPr>
            </w:pPr>
          </w:p>
        </w:tc>
      </w:tr>
    </w:tbl>
    <w:p w:rsidR="0053572E" w:rsidRPr="004A4ECA" w:rsidRDefault="0053572E" w:rsidP="0053572E">
      <w:pPr>
        <w:rPr>
          <w:rFonts w:ascii="Arial" w:hAnsi="Arial" w:cs="Arial"/>
          <w:sz w:val="16"/>
        </w:rPr>
        <w:sectPr w:rsidR="0053572E" w:rsidRPr="004A4ECA" w:rsidSect="00D84FEC">
          <w:footerReference w:type="default" r:id="rId19"/>
          <w:pgSz w:w="11906" w:h="16838"/>
          <w:pgMar w:top="1135" w:right="1133" w:bottom="1134" w:left="1134" w:header="708" w:footer="708" w:gutter="0"/>
          <w:pgNumType w:start="1"/>
          <w:cols w:space="708"/>
          <w:docGrid w:linePitch="360"/>
        </w:sectPr>
      </w:pPr>
    </w:p>
    <w:p w:rsidR="0053572E" w:rsidRPr="004A4ECA" w:rsidRDefault="0053572E" w:rsidP="0053572E">
      <w:pPr>
        <w:rPr>
          <w:rFonts w:ascii="Arial" w:hAnsi="Arial" w:cs="Arial"/>
          <w:sz w:val="16"/>
        </w:rPr>
      </w:pPr>
    </w:p>
    <w:tbl>
      <w:tblPr>
        <w:tblW w:w="0" w:type="auto"/>
        <w:tblLook w:val="01E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B20FC0">
            <w:pPr>
              <w:rPr>
                <w:rFonts w:ascii="Arial" w:hAnsi="Arial" w:cs="Arial"/>
                <w:b/>
                <w:i/>
                <w:sz w:val="16"/>
              </w:rPr>
            </w:pPr>
            <w:r w:rsidRPr="004A4ECA">
              <w:rPr>
                <w:rFonts w:ascii="Arial" w:hAnsi="Arial" w:cs="Arial"/>
                <w:b/>
                <w:i/>
                <w:sz w:val="16"/>
              </w:rPr>
              <w:t xml:space="preserve">DATI DELLA DITTA O SOCIETA’ </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color w:val="808080"/>
                <w:sz w:val="16"/>
              </w:rPr>
              <w:t>(eventuale)</w:t>
            </w:r>
          </w:p>
        </w:tc>
      </w:tr>
    </w:tbl>
    <w:p w:rsidR="0053572E" w:rsidRPr="004A4ECA" w:rsidRDefault="0053572E" w:rsidP="0053572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356"/>
        <w:gridCol w:w="2655"/>
        <w:gridCol w:w="674"/>
        <w:gridCol w:w="927"/>
        <w:gridCol w:w="1101"/>
        <w:gridCol w:w="3141"/>
      </w:tblGrid>
      <w:tr w:rsidR="0053572E" w:rsidRPr="004A4ECA" w:rsidTr="00B20FC0">
        <w:trPr>
          <w:trHeight w:val="530"/>
        </w:trPr>
        <w:tc>
          <w:tcPr>
            <w:tcW w:w="1356" w:type="dxa"/>
            <w:tcBorders>
              <w:top w:val="single" w:sz="4" w:space="0" w:color="auto"/>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 qualità di</w:t>
            </w:r>
          </w:p>
        </w:tc>
        <w:tc>
          <w:tcPr>
            <w:tcW w:w="8498" w:type="dxa"/>
            <w:gridSpan w:val="5"/>
            <w:tcBorders>
              <w:top w:val="single" w:sz="4" w:space="0" w:color="auto"/>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________________________________________________________________________</w:t>
            </w:r>
          </w:p>
        </w:tc>
      </w:tr>
      <w:tr w:rsidR="0053572E" w:rsidRPr="004A4ECA" w:rsidTr="00B20FC0">
        <w:trPr>
          <w:trHeight w:val="548"/>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della ditta / società</w:t>
            </w:r>
          </w:p>
        </w:tc>
        <w:tc>
          <w:tcPr>
            <w:tcW w:w="8498"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16"/>
              </w:rPr>
              <w:t>________________________________________________________________________</w:t>
            </w:r>
          </w:p>
        </w:tc>
      </w:tr>
      <w:tr w:rsidR="0053572E" w:rsidRPr="004A4ECA" w:rsidTr="00B20FC0">
        <w:trPr>
          <w:trHeight w:val="528"/>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 xml:space="preserve">codice fiscale / </w:t>
            </w:r>
            <w:r w:rsidRPr="004A4ECA">
              <w:rPr>
                <w:rFonts w:ascii="Arial" w:hAnsi="Arial" w:cs="Arial"/>
                <w:sz w:val="16"/>
              </w:rPr>
              <w:br/>
              <w:t>p. IVA</w:t>
            </w:r>
          </w:p>
        </w:tc>
        <w:tc>
          <w:tcPr>
            <w:tcW w:w="8498"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20"/>
                <w:szCs w:val="22"/>
              </w:rPr>
              <w:t>|__|__|__|__|__|__|__|__|__|__|__|__|__|__|__|__|</w:t>
            </w:r>
          </w:p>
        </w:tc>
      </w:tr>
      <w:tr w:rsidR="0053572E" w:rsidRPr="004A4ECA" w:rsidTr="00B20FC0">
        <w:trPr>
          <w:trHeight w:val="536"/>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Iscritta alla C.C.I.A.A. di</w:t>
            </w:r>
          </w:p>
        </w:tc>
        <w:tc>
          <w:tcPr>
            <w:tcW w:w="2655"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w:t>
            </w:r>
          </w:p>
        </w:tc>
        <w:tc>
          <w:tcPr>
            <w:tcW w:w="674"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92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4242" w:type="dxa"/>
            <w:gridSpan w:val="2"/>
            <w:tcBorders>
              <w:top w:val="nil"/>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sz w:val="16"/>
              </w:rPr>
              <w:t xml:space="preserve">n.   </w:t>
            </w:r>
            <w:r w:rsidRPr="004A4ECA">
              <w:rPr>
                <w:rFonts w:ascii="Arial" w:hAnsi="Arial" w:cs="Arial"/>
                <w:i/>
                <w:color w:val="808080"/>
                <w:sz w:val="20"/>
                <w:szCs w:val="22"/>
              </w:rPr>
              <w:t>|__|__|__|__|__|__|__|</w:t>
            </w:r>
          </w:p>
        </w:tc>
      </w:tr>
      <w:tr w:rsidR="0053572E" w:rsidRPr="004A4ECA" w:rsidTr="00B20FC0">
        <w:trPr>
          <w:trHeight w:val="536"/>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con sede in</w:t>
            </w:r>
          </w:p>
        </w:tc>
        <w:tc>
          <w:tcPr>
            <w:tcW w:w="2655" w:type="dxa"/>
            <w:tcBorders>
              <w:top w:val="nil"/>
              <w:left w:val="nil"/>
              <w:bottom w:val="nil"/>
              <w:right w:val="nil"/>
            </w:tcBorders>
            <w:vAlign w:val="bottom"/>
          </w:tcPr>
          <w:p w:rsidR="0053572E" w:rsidRPr="004A4ECA" w:rsidRDefault="0053572E" w:rsidP="00B20FC0">
            <w:pPr>
              <w:rPr>
                <w:rFonts w:ascii="Arial" w:hAnsi="Arial" w:cs="Arial"/>
                <w:color w:val="808080"/>
                <w:sz w:val="16"/>
              </w:rPr>
            </w:pPr>
            <w:r w:rsidRPr="004A4ECA">
              <w:rPr>
                <w:rFonts w:ascii="Arial" w:hAnsi="Arial" w:cs="Arial"/>
                <w:i/>
                <w:color w:val="808080"/>
                <w:sz w:val="16"/>
              </w:rPr>
              <w:t>_______________________</w:t>
            </w:r>
          </w:p>
        </w:tc>
        <w:tc>
          <w:tcPr>
            <w:tcW w:w="674"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92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1101"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indirizzo</w:t>
            </w:r>
          </w:p>
        </w:tc>
        <w:tc>
          <w:tcPr>
            <w:tcW w:w="3141" w:type="dxa"/>
            <w:tcBorders>
              <w:top w:val="nil"/>
              <w:left w:val="nil"/>
              <w:bottom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885"/>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PEC / posta elettronica</w:t>
            </w:r>
          </w:p>
        </w:tc>
        <w:tc>
          <w:tcPr>
            <w:tcW w:w="4256" w:type="dxa"/>
            <w:gridSpan w:val="3"/>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___________________________________</w:t>
            </w:r>
          </w:p>
        </w:tc>
        <w:tc>
          <w:tcPr>
            <w:tcW w:w="1101" w:type="dxa"/>
            <w:tcBorders>
              <w:top w:val="nil"/>
              <w:left w:val="nil"/>
              <w:bottom w:val="nil"/>
              <w:right w:val="nil"/>
            </w:tcBorders>
            <w:vAlign w:val="bottom"/>
          </w:tcPr>
          <w:p w:rsidR="0053572E" w:rsidRPr="004A4ECA" w:rsidRDefault="0053572E" w:rsidP="00B20FC0">
            <w:pPr>
              <w:jc w:val="center"/>
              <w:rPr>
                <w:rFonts w:ascii="Arial" w:hAnsi="Arial" w:cs="Arial"/>
                <w:sz w:val="16"/>
              </w:rPr>
            </w:pPr>
            <w:r w:rsidRPr="004A4ECA">
              <w:rPr>
                <w:rFonts w:ascii="Arial" w:hAnsi="Arial" w:cs="Arial"/>
                <w:sz w:val="16"/>
              </w:rPr>
              <w:t>C.A.P.</w:t>
            </w:r>
          </w:p>
        </w:tc>
        <w:tc>
          <w:tcPr>
            <w:tcW w:w="3141" w:type="dxa"/>
            <w:tcBorders>
              <w:top w:val="nil"/>
              <w:left w:val="nil"/>
              <w:bottom w:val="nil"/>
            </w:tcBorders>
            <w:vAlign w:val="bottom"/>
          </w:tcPr>
          <w:p w:rsidR="0053572E" w:rsidRPr="004A4ECA" w:rsidRDefault="0053572E" w:rsidP="00B20FC0">
            <w:pPr>
              <w:jc w:val="center"/>
              <w:rPr>
                <w:rFonts w:ascii="Arial" w:hAnsi="Arial" w:cs="Arial"/>
                <w:sz w:val="16"/>
              </w:rPr>
            </w:pPr>
            <w:r w:rsidRPr="004A4ECA">
              <w:rPr>
                <w:rFonts w:ascii="Arial" w:hAnsi="Arial" w:cs="Arial"/>
                <w:i/>
                <w:color w:val="808080"/>
                <w:sz w:val="20"/>
                <w:szCs w:val="22"/>
              </w:rPr>
              <w:t>|__|__|__|__|__|</w:t>
            </w:r>
          </w:p>
        </w:tc>
      </w:tr>
      <w:tr w:rsidR="0053572E" w:rsidRPr="004A4ECA" w:rsidTr="00B20FC0">
        <w:trPr>
          <w:trHeight w:val="885"/>
        </w:trPr>
        <w:tc>
          <w:tcPr>
            <w:tcW w:w="1356" w:type="dxa"/>
            <w:tcBorders>
              <w:top w:val="nil"/>
              <w:bottom w:val="single" w:sz="4" w:space="0" w:color="auto"/>
              <w:right w:val="nil"/>
            </w:tcBorders>
            <w:vAlign w:val="center"/>
          </w:tcPr>
          <w:p w:rsidR="0053572E" w:rsidRPr="004A4ECA" w:rsidRDefault="0053572E" w:rsidP="00B20FC0">
            <w:pPr>
              <w:rPr>
                <w:rFonts w:ascii="Arial" w:hAnsi="Arial" w:cs="Arial"/>
                <w:sz w:val="16"/>
              </w:rPr>
            </w:pPr>
            <w:r w:rsidRPr="004A4ECA">
              <w:rPr>
                <w:rFonts w:ascii="Arial" w:hAnsi="Arial" w:cs="Arial"/>
                <w:sz w:val="16"/>
              </w:rPr>
              <w:t>Telefono fisso / cellulare</w:t>
            </w:r>
          </w:p>
        </w:tc>
        <w:tc>
          <w:tcPr>
            <w:tcW w:w="4256" w:type="dxa"/>
            <w:gridSpan w:val="3"/>
            <w:tcBorders>
              <w:top w:val="nil"/>
              <w:left w:val="nil"/>
              <w:bottom w:val="single" w:sz="4" w:space="0" w:color="auto"/>
              <w:right w:val="nil"/>
            </w:tcBorders>
            <w:vAlign w:val="center"/>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w:t>
            </w:r>
          </w:p>
        </w:tc>
        <w:tc>
          <w:tcPr>
            <w:tcW w:w="1101" w:type="dxa"/>
            <w:tcBorders>
              <w:top w:val="nil"/>
              <w:left w:val="nil"/>
              <w:bottom w:val="single" w:sz="4" w:space="0" w:color="auto"/>
              <w:right w:val="nil"/>
            </w:tcBorders>
            <w:vAlign w:val="center"/>
          </w:tcPr>
          <w:p w:rsidR="0053572E" w:rsidRPr="004A4ECA" w:rsidRDefault="0053572E" w:rsidP="00B20FC0">
            <w:pPr>
              <w:rPr>
                <w:rFonts w:ascii="Arial" w:hAnsi="Arial" w:cs="Arial"/>
                <w:sz w:val="16"/>
              </w:rPr>
            </w:pPr>
          </w:p>
        </w:tc>
        <w:tc>
          <w:tcPr>
            <w:tcW w:w="3141" w:type="dxa"/>
            <w:tcBorders>
              <w:top w:val="nil"/>
              <w:left w:val="nil"/>
              <w:bottom w:val="single" w:sz="4" w:space="0" w:color="auto"/>
            </w:tcBorders>
            <w:vAlign w:val="center"/>
          </w:tcPr>
          <w:p w:rsidR="0053572E" w:rsidRPr="004A4ECA" w:rsidRDefault="0053572E" w:rsidP="00B20FC0">
            <w:pPr>
              <w:jc w:val="center"/>
              <w:rPr>
                <w:rFonts w:ascii="Arial" w:hAnsi="Arial" w:cs="Arial"/>
                <w:i/>
                <w:color w:val="808080"/>
                <w:sz w:val="20"/>
              </w:rPr>
            </w:pPr>
          </w:p>
        </w:tc>
      </w:tr>
    </w:tbl>
    <w:p w:rsidR="0053572E" w:rsidRPr="004A4ECA" w:rsidRDefault="0053572E" w:rsidP="0053572E">
      <w:pPr>
        <w:rPr>
          <w:rFonts w:ascii="Arial" w:hAnsi="Arial" w:cs="Arial"/>
          <w:sz w:val="16"/>
        </w:rPr>
      </w:pPr>
    </w:p>
    <w:tbl>
      <w:tblPr>
        <w:tblW w:w="0" w:type="auto"/>
        <w:tblLook w:val="01E0"/>
      </w:tblPr>
      <w:tblGrid>
        <w:gridCol w:w="9778"/>
      </w:tblGrid>
      <w:tr w:rsidR="0053572E" w:rsidRPr="004A4ECA" w:rsidTr="00B20FC0">
        <w:trPr>
          <w:trHeight w:val="617"/>
        </w:trPr>
        <w:tc>
          <w:tcPr>
            <w:tcW w:w="9778" w:type="dxa"/>
            <w:shd w:val="clear" w:color="auto" w:fill="E6E6E6"/>
            <w:vAlign w:val="center"/>
          </w:tcPr>
          <w:p w:rsidR="0053572E" w:rsidRPr="004A4ECA" w:rsidRDefault="0053572E" w:rsidP="00B20FC0">
            <w:pPr>
              <w:rPr>
                <w:rFonts w:ascii="Arial" w:hAnsi="Arial" w:cs="Arial"/>
                <w:b/>
                <w:i/>
              </w:rPr>
            </w:pPr>
            <w:r w:rsidRPr="004A4ECA">
              <w:rPr>
                <w:rFonts w:ascii="Arial" w:hAnsi="Arial" w:cs="Arial"/>
                <w:b/>
                <w:i/>
              </w:rPr>
              <w:t>DATI DELPROCURATORE/DELEGATO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53572E" w:rsidRPr="004A4ECA" w:rsidRDefault="0053572E" w:rsidP="00B20FC0">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53572E" w:rsidRPr="004A4ECA" w:rsidRDefault="0053572E" w:rsidP="0053572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53572E" w:rsidRPr="004A4ECA" w:rsidTr="00B20FC0">
        <w:trPr>
          <w:trHeight w:val="565"/>
        </w:trPr>
        <w:tc>
          <w:tcPr>
            <w:tcW w:w="9746" w:type="dxa"/>
            <w:vAlign w:val="center"/>
          </w:tcPr>
          <w:p w:rsidR="0053572E" w:rsidRPr="004A4ECA" w:rsidRDefault="0053572E" w:rsidP="00B20FC0">
            <w:pPr>
              <w:spacing w:after="120" w:line="360" w:lineRule="auto"/>
              <w:rPr>
                <w:rFonts w:ascii="Arial" w:hAnsi="Arial" w:cs="Arial"/>
                <w:sz w:val="16"/>
              </w:rPr>
            </w:pPr>
          </w:p>
          <w:p w:rsidR="0053572E" w:rsidRPr="004A4ECA" w:rsidRDefault="0053572E" w:rsidP="00B20FC0">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r w:rsidRPr="004A4ECA">
              <w:rPr>
                <w:rFonts w:ascii="Arial" w:hAnsi="Arial" w:cs="Arial"/>
                <w:sz w:val="16"/>
              </w:rPr>
              <w:br/>
            </w:r>
          </w:p>
        </w:tc>
      </w:tr>
    </w:tbl>
    <w:p w:rsidR="0053572E" w:rsidRPr="004A4ECA" w:rsidRDefault="0053572E" w:rsidP="0053572E">
      <w:pPr>
        <w:rPr>
          <w:rFonts w:ascii="Arial" w:hAnsi="Arial" w:cs="Arial"/>
          <w:b/>
          <w:i/>
        </w:rPr>
      </w:pPr>
    </w:p>
    <w:p w:rsidR="0053572E" w:rsidRPr="004A4ECA" w:rsidRDefault="0053572E" w:rsidP="0053572E">
      <w:pPr>
        <w:jc w:val="center"/>
        <w:rPr>
          <w:rFonts w:ascii="Arial" w:hAnsi="Arial" w:cs="Arial"/>
          <w:b/>
          <w:bCs/>
          <w:sz w:val="16"/>
          <w:szCs w:val="16"/>
        </w:rPr>
      </w:pPr>
    </w:p>
    <w:p w:rsidR="0053572E" w:rsidRPr="004A4ECA" w:rsidRDefault="0053572E" w:rsidP="0053572E">
      <w:pPr>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53572E" w:rsidRPr="004A4ECA" w:rsidRDefault="0053572E" w:rsidP="0053572E">
      <w:pPr>
        <w:spacing w:line="360" w:lineRule="auto"/>
        <w:ind w:left="-142"/>
        <w:rPr>
          <w:rFonts w:ascii="Arial" w:hAnsi="Arial" w:cs="Arial"/>
          <w:b/>
          <w:bCs/>
        </w:rPr>
      </w:pPr>
    </w:p>
    <w:tbl>
      <w:tblPr>
        <w:tblW w:w="9923" w:type="dxa"/>
        <w:tblInd w:w="-72" w:type="dxa"/>
        <w:tblLayout w:type="fixed"/>
        <w:tblCellMar>
          <w:left w:w="70" w:type="dxa"/>
          <w:right w:w="70" w:type="dxa"/>
        </w:tblCellMar>
        <w:tblLook w:val="0000"/>
      </w:tblPr>
      <w:tblGrid>
        <w:gridCol w:w="1843"/>
        <w:gridCol w:w="2741"/>
        <w:gridCol w:w="2882"/>
        <w:gridCol w:w="331"/>
        <w:gridCol w:w="850"/>
        <w:gridCol w:w="1276"/>
      </w:tblGrid>
      <w:tr w:rsidR="0053572E" w:rsidRPr="004A4ECA" w:rsidTr="00B20FC0">
        <w:trPr>
          <w:cantSplit/>
        </w:trPr>
        <w:tc>
          <w:tcPr>
            <w:tcW w:w="9923" w:type="dxa"/>
            <w:gridSpan w:val="6"/>
            <w:tcBorders>
              <w:top w:val="single" w:sz="4" w:space="0" w:color="auto"/>
              <w:left w:val="single" w:sz="6" w:space="0" w:color="000000"/>
              <w:right w:val="single" w:sz="6" w:space="0" w:color="000000"/>
            </w:tcBorders>
          </w:tcPr>
          <w:p w:rsidR="0053572E" w:rsidRPr="004A4ECA" w:rsidRDefault="0053572E" w:rsidP="00B20FC0">
            <w:pPr>
              <w:spacing w:line="360" w:lineRule="auto"/>
              <w:ind w:left="-142"/>
              <w:rPr>
                <w:rFonts w:ascii="Arial" w:hAnsi="Arial" w:cs="Arial"/>
              </w:rPr>
            </w:pPr>
            <w:r w:rsidRPr="004A4ECA">
              <w:rPr>
                <w:rFonts w:ascii="Arial" w:hAnsi="Arial" w:cs="Arial"/>
                <w:b/>
                <w:bCs/>
              </w:rPr>
              <w:t xml:space="preserve">  CON RIFERIMENTO ALL’IMMOBILE:</w:t>
            </w:r>
          </w:p>
        </w:tc>
      </w:tr>
      <w:tr w:rsidR="0053572E" w:rsidRPr="004A4ECA" w:rsidTr="00B20FC0">
        <w:trPr>
          <w:cantSplit/>
          <w:trHeight w:val="527"/>
        </w:trPr>
        <w:tc>
          <w:tcPr>
            <w:tcW w:w="1843" w:type="dxa"/>
            <w:vMerge w:val="restart"/>
            <w:tcBorders>
              <w:top w:val="single" w:sz="4" w:space="0" w:color="auto"/>
              <w:left w:val="single" w:sz="6" w:space="0" w:color="000000"/>
              <w:right w:val="single" w:sz="6" w:space="0" w:color="000000"/>
            </w:tcBorders>
          </w:tcPr>
          <w:p w:rsidR="0053572E" w:rsidRPr="004A4ECA" w:rsidRDefault="0053572E" w:rsidP="00B20FC0">
            <w:pPr>
              <w:pStyle w:val="Titolo4"/>
              <w:rPr>
                <w:rFonts w:ascii="Arial" w:hAnsi="Arial" w:cs="Arial"/>
                <w:sz w:val="18"/>
                <w:szCs w:val="18"/>
                <w:lang w:eastAsia="it-IT"/>
              </w:rPr>
            </w:pPr>
            <w:r w:rsidRPr="004A4ECA">
              <w:rPr>
                <w:rFonts w:ascii="Arial" w:hAnsi="Arial" w:cs="Arial"/>
                <w:sz w:val="18"/>
                <w:szCs w:val="18"/>
                <w:lang w:eastAsia="it-IT"/>
              </w:rPr>
              <w:t>UBICAZIONE DELL'IMMOBILE</w:t>
            </w:r>
          </w:p>
          <w:p w:rsidR="0053572E" w:rsidRPr="004A4ECA" w:rsidRDefault="0053572E" w:rsidP="00B20FC0">
            <w:pPr>
              <w:rPr>
                <w:rFonts w:ascii="Arial" w:hAnsi="Arial" w:cs="Arial"/>
              </w:rPr>
            </w:pPr>
          </w:p>
        </w:tc>
        <w:tc>
          <w:tcPr>
            <w:tcW w:w="5954" w:type="dxa"/>
            <w:gridSpan w:val="3"/>
            <w:tcBorders>
              <w:top w:val="single" w:sz="4" w:space="0" w:color="auto"/>
              <w:left w:val="single" w:sz="6" w:space="0" w:color="000000"/>
              <w:bottom w:val="single" w:sz="4" w:space="0" w:color="auto"/>
              <w:right w:val="single" w:sz="6" w:space="0" w:color="000000"/>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 xml:space="preserve">COMUNE DI </w:t>
            </w:r>
          </w:p>
        </w:tc>
        <w:tc>
          <w:tcPr>
            <w:tcW w:w="2126" w:type="dxa"/>
            <w:gridSpan w:val="2"/>
            <w:tcBorders>
              <w:top w:val="single" w:sz="4" w:space="0" w:color="auto"/>
              <w:left w:val="single" w:sz="6" w:space="0" w:color="000000"/>
              <w:bottom w:val="single" w:sz="4" w:space="0" w:color="auto"/>
              <w:right w:val="single" w:sz="6" w:space="0" w:color="000000"/>
            </w:tcBorders>
            <w:vAlign w:val="center"/>
          </w:tcPr>
          <w:p w:rsidR="0053572E" w:rsidRPr="004A4ECA" w:rsidRDefault="0053572E" w:rsidP="00B20FC0">
            <w:pPr>
              <w:rPr>
                <w:rFonts w:ascii="Arial" w:hAnsi="Arial" w:cs="Arial"/>
                <w:smallCaps/>
                <w:vertAlign w:val="superscript"/>
              </w:rPr>
            </w:pPr>
            <w:r w:rsidRPr="004A4ECA">
              <w:rPr>
                <w:rFonts w:ascii="Arial" w:hAnsi="Arial" w:cs="Arial"/>
              </w:rPr>
              <w:t xml:space="preserve">C.A.P. </w:t>
            </w:r>
            <w:r w:rsidRPr="004A4ECA">
              <w:rPr>
                <w:rFonts w:ascii="Arial" w:hAnsi="Arial" w:cs="Arial"/>
                <w:i/>
                <w:iCs/>
                <w:color w:val="808080"/>
                <w:sz w:val="22"/>
                <w:szCs w:val="22"/>
              </w:rPr>
              <w:t>|__|__|__|__|__|</w:t>
            </w:r>
          </w:p>
        </w:tc>
      </w:tr>
      <w:tr w:rsidR="0053572E"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trPr>
        <w:tc>
          <w:tcPr>
            <w:tcW w:w="1843" w:type="dxa"/>
            <w:vMerge/>
            <w:tcBorders>
              <w:left w:val="single" w:sz="6" w:space="0" w:color="000000"/>
              <w:right w:val="single" w:sz="6" w:space="0" w:color="000000"/>
            </w:tcBorders>
          </w:tcPr>
          <w:p w:rsidR="0053572E" w:rsidRPr="004A4ECA" w:rsidRDefault="0053572E" w:rsidP="00B20FC0">
            <w:pPr>
              <w:rPr>
                <w:rFonts w:ascii="Arial" w:hAnsi="Arial" w:cs="Arial"/>
              </w:rPr>
            </w:pPr>
          </w:p>
        </w:tc>
        <w:tc>
          <w:tcPr>
            <w:tcW w:w="6804" w:type="dxa"/>
            <w:gridSpan w:val="4"/>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indirizzo</w:t>
            </w:r>
          </w:p>
        </w:tc>
        <w:tc>
          <w:tcPr>
            <w:tcW w:w="1276"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n.°</w:t>
            </w:r>
          </w:p>
        </w:tc>
      </w:tr>
      <w:tr w:rsidR="0053572E"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843" w:type="dxa"/>
            <w:vMerge/>
            <w:tcBorders>
              <w:left w:val="single" w:sz="6" w:space="0" w:color="000000"/>
              <w:bottom w:val="single" w:sz="4" w:space="0" w:color="auto"/>
              <w:right w:val="single" w:sz="6" w:space="0" w:color="000000"/>
            </w:tcBorders>
          </w:tcPr>
          <w:p w:rsidR="0053572E" w:rsidRPr="004A4ECA" w:rsidRDefault="0053572E" w:rsidP="00B20FC0">
            <w:pPr>
              <w:rPr>
                <w:rFonts w:ascii="Arial" w:hAnsi="Arial" w:cs="Arial"/>
              </w:rPr>
            </w:pPr>
          </w:p>
        </w:tc>
        <w:tc>
          <w:tcPr>
            <w:tcW w:w="2741"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SCALA</w:t>
            </w:r>
          </w:p>
        </w:tc>
        <w:tc>
          <w:tcPr>
            <w:tcW w:w="2882"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PIANO</w:t>
            </w:r>
          </w:p>
        </w:tc>
        <w:tc>
          <w:tcPr>
            <w:tcW w:w="2457" w:type="dxa"/>
            <w:gridSpan w:val="3"/>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INTERNO</w:t>
            </w:r>
          </w:p>
        </w:tc>
      </w:tr>
    </w:tbl>
    <w:p w:rsidR="0053572E" w:rsidRPr="004A4ECA" w:rsidRDefault="0053572E" w:rsidP="0053572E">
      <w:pPr>
        <w:spacing w:line="360" w:lineRule="auto"/>
        <w:ind w:left="-142"/>
        <w:rPr>
          <w:rFonts w:ascii="Arial" w:hAnsi="Arial" w:cs="Arial"/>
          <w:sz w:val="20"/>
          <w:szCs w:val="20"/>
        </w:rPr>
      </w:pPr>
    </w:p>
    <w:p w:rsidR="0053572E" w:rsidRPr="004A4ECA" w:rsidRDefault="0053572E" w:rsidP="0053572E">
      <w:pPr>
        <w:spacing w:after="200" w:line="276" w:lineRule="auto"/>
        <w:jc w:val="center"/>
        <w:rPr>
          <w:rFonts w:ascii="Arial" w:hAnsi="Arial" w:cs="Arial"/>
          <w:b/>
          <w:sz w:val="20"/>
          <w:szCs w:val="20"/>
        </w:rPr>
      </w:pPr>
      <w:r w:rsidRPr="004A4ECA">
        <w:rPr>
          <w:rFonts w:ascii="Arial" w:hAnsi="Arial" w:cs="Arial"/>
          <w:sz w:val="20"/>
          <w:szCs w:val="20"/>
        </w:rPr>
        <w:br w:type="page"/>
      </w:r>
      <w:r w:rsidRPr="004A4ECA">
        <w:rPr>
          <w:rFonts w:ascii="Arial" w:hAnsi="Arial" w:cs="Arial"/>
          <w:b/>
          <w:sz w:val="22"/>
        </w:rPr>
        <w:lastRenderedPageBreak/>
        <w:t>COMUNICA</w:t>
      </w:r>
      <w:r w:rsidRPr="004A4ECA">
        <w:rPr>
          <w:rFonts w:ascii="Arial" w:hAnsi="Arial" w:cs="Arial"/>
          <w:b/>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53572E" w:rsidRPr="004A4ECA" w:rsidTr="00B20FC0">
        <w:trPr>
          <w:trHeight w:val="658"/>
        </w:trPr>
        <w:tc>
          <w:tcPr>
            <w:tcW w:w="9747" w:type="dxa"/>
          </w:tcPr>
          <w:p w:rsidR="0053572E" w:rsidRPr="004A4ECA" w:rsidRDefault="0053572E" w:rsidP="00B20FC0">
            <w:pPr>
              <w:pStyle w:val="Paragrafoelenco1"/>
              <w:ind w:left="0"/>
            </w:pPr>
          </w:p>
          <w:p w:rsidR="0053572E" w:rsidRPr="004A4ECA" w:rsidRDefault="0053572E" w:rsidP="00B20FC0">
            <w:pPr>
              <w:pStyle w:val="Paragrafoelenco1"/>
              <w:ind w:left="0"/>
            </w:pPr>
            <w:r w:rsidRPr="004A4ECA">
              <w:t xml:space="preserve">che </w:t>
            </w:r>
            <w:r w:rsidRPr="004A4ECA">
              <w:rPr>
                <w:b/>
              </w:rPr>
              <w:t>in data</w:t>
            </w:r>
            <w:r w:rsidRPr="004A4ECA">
              <w:t xml:space="preserve"> __/__/_____ i lavori sono stati ultimati </w:t>
            </w:r>
          </w:p>
          <w:p w:rsidR="0053572E" w:rsidRPr="004A4ECA" w:rsidRDefault="0053572E" w:rsidP="00B20FC0">
            <w:pPr>
              <w:pStyle w:val="Paragrafoelenco1"/>
              <w:ind w:left="0"/>
            </w:pPr>
          </w:p>
          <w:p w:rsidR="0053572E" w:rsidRPr="004A4ECA" w:rsidRDefault="0053572E" w:rsidP="00FB51FE">
            <w:pPr>
              <w:pStyle w:val="Paragrafoelenco2"/>
              <w:numPr>
                <w:ilvl w:val="0"/>
                <w:numId w:val="112"/>
              </w:numPr>
              <w:spacing w:after="240"/>
              <w:ind w:left="312" w:hanging="284"/>
              <w:rPr>
                <w:rFonts w:ascii="Arial" w:hAnsi="Arial" w:cs="Arial"/>
              </w:rPr>
            </w:pPr>
            <w:r w:rsidRPr="004A4ECA">
              <w:rPr>
                <w:rFonts w:ascii="Arial" w:hAnsi="Arial" w:cs="Arial"/>
              </w:rPr>
              <w:t xml:space="preserve">completamente </w:t>
            </w:r>
          </w:p>
          <w:p w:rsidR="0053572E" w:rsidRPr="004A4ECA" w:rsidRDefault="0053572E" w:rsidP="00FB51FE">
            <w:pPr>
              <w:pStyle w:val="Paragrafoelenco2"/>
              <w:numPr>
                <w:ilvl w:val="0"/>
                <w:numId w:val="112"/>
              </w:numPr>
              <w:spacing w:after="240"/>
              <w:ind w:left="313" w:hanging="284"/>
              <w:rPr>
                <w:rFonts w:ascii="Arial" w:hAnsi="Arial" w:cs="Arial"/>
              </w:rPr>
            </w:pPr>
            <w:r w:rsidRPr="004A4ECA">
              <w:rPr>
                <w:rFonts w:ascii="Arial" w:hAnsi="Arial" w:cs="Arial"/>
              </w:rPr>
              <w:t>in forma parziale come da planimetria allegata</w:t>
            </w:r>
          </w:p>
          <w:p w:rsidR="0053572E" w:rsidRPr="004A4ECA" w:rsidRDefault="0053572E" w:rsidP="00B20FC0">
            <w:pPr>
              <w:pStyle w:val="Paragrafoelenco2"/>
              <w:spacing w:after="240"/>
              <w:ind w:left="313"/>
              <w:rPr>
                <w:rFonts w:ascii="Arial" w:hAnsi="Arial" w:cs="Arial"/>
              </w:rPr>
            </w:pPr>
          </w:p>
          <w:p w:rsidR="0053572E" w:rsidRPr="004A4ECA" w:rsidRDefault="0053572E" w:rsidP="00B20FC0">
            <w:pPr>
              <w:pStyle w:val="Paragrafoelenco1"/>
              <w:ind w:left="0"/>
              <w:rPr>
                <w:b/>
              </w:rPr>
            </w:pPr>
          </w:p>
          <w:p w:rsidR="0053572E" w:rsidRPr="004A4ECA" w:rsidRDefault="0053572E" w:rsidP="00B20FC0">
            <w:pPr>
              <w:pStyle w:val="Paragrafoelenco2"/>
              <w:spacing w:line="360" w:lineRule="auto"/>
              <w:ind w:left="29"/>
              <w:rPr>
                <w:rFonts w:ascii="Arial" w:hAnsi="Arial" w:cs="Arial"/>
                <w:b/>
              </w:rPr>
            </w:pPr>
            <w:r w:rsidRPr="004A4ECA">
              <w:rPr>
                <w:rFonts w:ascii="Arial" w:hAnsi="Arial" w:cs="Arial"/>
                <w:b/>
              </w:rPr>
              <w:t>che il titolo e/o comunicazione che ha legittimato l’intervento è il seguente :</w:t>
            </w:r>
          </w:p>
          <w:p w:rsidR="00670E3B" w:rsidRDefault="00670E3B" w:rsidP="00B20FC0">
            <w:pPr>
              <w:pStyle w:val="Paragrafoelenco2"/>
              <w:ind w:left="313"/>
              <w:rPr>
                <w:rFonts w:ascii="Arial" w:hAnsi="Arial" w:cs="Arial"/>
              </w:rPr>
            </w:pPr>
          </w:p>
          <w:p w:rsidR="0053572E" w:rsidRPr="004A4ECA" w:rsidRDefault="0053572E" w:rsidP="00B20FC0">
            <w:pPr>
              <w:pStyle w:val="Paragrafoelenco2"/>
              <w:ind w:left="313"/>
            </w:pPr>
            <w:r w:rsidRPr="004A4ECA">
              <w:rPr>
                <w:rFonts w:ascii="Arial" w:hAnsi="Arial" w:cs="Arial"/>
              </w:rPr>
              <w:t>_______________________prot./n._____________________ del ____/____/_______</w:t>
            </w:r>
            <w:r w:rsidRPr="004A4ECA">
              <w:t>i</w:t>
            </w:r>
          </w:p>
          <w:p w:rsidR="0053572E" w:rsidRPr="004A4ECA" w:rsidRDefault="0053572E" w:rsidP="00B20FC0">
            <w:pPr>
              <w:pStyle w:val="Paragrafoelenco1"/>
              <w:ind w:left="0"/>
              <w:rPr>
                <w:rFonts w:ascii="Arial" w:hAnsi="Arial" w:cs="Arial"/>
                <w:b/>
              </w:rPr>
            </w:pPr>
          </w:p>
          <w:p w:rsidR="0053572E" w:rsidRPr="004A4ECA" w:rsidRDefault="0053572E" w:rsidP="00B20FC0">
            <w:pPr>
              <w:pStyle w:val="Paragrafoelenco"/>
              <w:rPr>
                <w:rFonts w:ascii="Arial" w:hAnsi="Arial" w:cs="Arial"/>
                <w:b/>
                <w:sz w:val="20"/>
                <w:szCs w:val="20"/>
              </w:rPr>
            </w:pPr>
          </w:p>
        </w:tc>
      </w:tr>
    </w:tbl>
    <w:p w:rsidR="0053572E" w:rsidRPr="004A4ECA" w:rsidRDefault="0053572E" w:rsidP="0053572E"/>
    <w:p w:rsidR="0053572E" w:rsidRPr="004A4ECA" w:rsidRDefault="0053572E" w:rsidP="0053572E">
      <w:r w:rsidRPr="004A4ECA">
        <w:rPr>
          <w:rFonts w:ascii="Arial" w:hAnsi="Arial" w:cs="Arial"/>
          <w:b/>
          <w:bCs/>
        </w:rPr>
        <w:t>Attenzione</w:t>
      </w:r>
      <w:r w:rsidRPr="004A4EC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n. 445/2000).</w:t>
      </w:r>
    </w:p>
    <w:p w:rsidR="0053572E" w:rsidRPr="004A4ECA" w:rsidRDefault="0053572E" w:rsidP="0053572E"/>
    <w:p w:rsidR="0053572E" w:rsidRPr="004A4ECA" w:rsidRDefault="0053572E" w:rsidP="0053572E"/>
    <w:p w:rsidR="0053572E" w:rsidRPr="004A4ECA" w:rsidRDefault="0053572E" w:rsidP="0053572E">
      <w:pPr>
        <w:rPr>
          <w:rFonts w:ascii="Arial" w:hAnsi="Arial" w:cs="Arial"/>
        </w:rPr>
      </w:pPr>
      <w:r w:rsidRPr="004A4ECA">
        <w:rPr>
          <w:rFonts w:ascii="Arial" w:hAnsi="Arial" w:cs="Arial"/>
        </w:rPr>
        <w:t xml:space="preserve">     </w:t>
      </w:r>
    </w:p>
    <w:p w:rsidR="0053572E" w:rsidRPr="004A4ECA" w:rsidRDefault="0053572E" w:rsidP="0053572E">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r>
      <w:r w:rsidRPr="004A4ECA">
        <w:rPr>
          <w:rFonts w:ascii="Arial" w:hAnsi="Arial" w:cs="Arial"/>
        </w:rPr>
        <w:tab/>
      </w:r>
      <w:r w:rsidRPr="004A4ECA">
        <w:rPr>
          <w:rFonts w:ascii="Arial" w:hAnsi="Arial" w:cs="Arial"/>
        </w:rPr>
        <w:tab/>
        <w:t>Il/I Dichiarante/i</w:t>
      </w:r>
    </w:p>
    <w:p w:rsidR="0053572E" w:rsidRPr="004A4ECA" w:rsidRDefault="0053572E" w:rsidP="0053572E">
      <w:pPr>
        <w:tabs>
          <w:tab w:val="center" w:pos="2268"/>
          <w:tab w:val="center" w:pos="7938"/>
        </w:tabs>
        <w:rPr>
          <w:rFonts w:ascii="Arial" w:hAnsi="Arial" w:cs="Arial"/>
        </w:rPr>
      </w:pPr>
    </w:p>
    <w:p w:rsidR="00524B4D" w:rsidRDefault="00524B4D">
      <w:pPr>
        <w:spacing w:after="200" w:line="276" w:lineRule="auto"/>
        <w:rPr>
          <w:rFonts w:ascii="Arial" w:hAnsi="Arial" w:cs="Arial"/>
          <w:b/>
          <w:bCs/>
          <w:i/>
          <w:iCs/>
          <w:sz w:val="16"/>
          <w:szCs w:val="16"/>
        </w:rPr>
      </w:pPr>
      <w:r>
        <w:rPr>
          <w:rFonts w:ascii="Arial" w:hAnsi="Arial" w:cs="Arial"/>
          <w:b/>
          <w:bCs/>
          <w:i/>
          <w:iCs/>
          <w:sz w:val="16"/>
          <w:szCs w:val="16"/>
        </w:rPr>
        <w:br w:type="page"/>
      </w:r>
    </w:p>
    <w:p w:rsidR="0053572E" w:rsidRPr="00524B4D" w:rsidRDefault="0053572E" w:rsidP="0053572E">
      <w:pPr>
        <w:spacing w:before="40" w:after="40"/>
        <w:rPr>
          <w:rFonts w:ascii="Arial" w:hAnsi="Arial" w:cs="Arial"/>
          <w:b/>
          <w:bCs/>
          <w:sz w:val="22"/>
          <w:szCs w:val="22"/>
        </w:rPr>
      </w:pPr>
    </w:p>
    <w:p w:rsidR="0053572E" w:rsidRDefault="0053572E" w:rsidP="0053572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20"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53572E">
      <w:pPr>
        <w:spacing w:before="40" w:after="40"/>
        <w:jc w:val="center"/>
        <w:rPr>
          <w:rFonts w:ascii="Arial" w:hAnsi="Arial" w:cs="Arial"/>
          <w:b/>
          <w:bCs/>
          <w:sz w:val="22"/>
          <w:szCs w:val="22"/>
        </w:rPr>
      </w:pP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53572E" w:rsidRPr="00524B4D" w:rsidRDefault="0053572E" w:rsidP="0053572E">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53572E" w:rsidRPr="004A4ECA" w:rsidRDefault="0053572E" w:rsidP="0053572E">
      <w:pPr>
        <w:spacing w:after="200" w:line="276" w:lineRule="auto"/>
      </w:pPr>
      <w:r w:rsidRPr="004A4ECA">
        <w:br w:type="page"/>
      </w:r>
    </w:p>
    <w:p w:rsidR="0053572E" w:rsidRPr="004A4ECA" w:rsidRDefault="0053572E" w:rsidP="0053572E">
      <w:pPr>
        <w:keepNext/>
        <w:spacing w:line="240" w:lineRule="atLeast"/>
        <w:jc w:val="center"/>
        <w:outlineLvl w:val="0"/>
        <w:rPr>
          <w:rFonts w:ascii="Arial" w:hAnsi="Arial" w:cs="Arial"/>
          <w:smallCaps/>
          <w:sz w:val="40"/>
          <w:szCs w:val="40"/>
        </w:rPr>
      </w:pPr>
      <w:r w:rsidRPr="004A4ECA">
        <w:rPr>
          <w:rFonts w:ascii="Arial" w:hAnsi="Arial" w:cs="Arial"/>
          <w:smallCaps/>
          <w:sz w:val="40"/>
          <w:szCs w:val="40"/>
        </w:rPr>
        <w:lastRenderedPageBreak/>
        <w:t>Soggetti coinvolti</w:t>
      </w:r>
      <w:r w:rsidRPr="004A4ECA">
        <w:rPr>
          <w:rFonts w:ascii="Arial" w:hAnsi="Arial" w:cs="Arial"/>
          <w:smallCaps/>
          <w:sz w:val="40"/>
          <w:szCs w:val="40"/>
        </w:rPr>
        <w:tab/>
      </w:r>
    </w:p>
    <w:p w:rsidR="0053572E" w:rsidRPr="004A4ECA" w:rsidRDefault="0053572E" w:rsidP="0053572E">
      <w:pPr>
        <w:keepNext/>
        <w:spacing w:line="240" w:lineRule="atLeast"/>
        <w:jc w:val="center"/>
        <w:outlineLvl w:val="0"/>
        <w:rPr>
          <w:rFonts w:ascii="Arial" w:hAnsi="Arial" w:cs="Arial"/>
          <w:smallCaps/>
          <w:sz w:val="40"/>
          <w:szCs w:val="40"/>
        </w:rPr>
      </w:pPr>
    </w:p>
    <w:tbl>
      <w:tblPr>
        <w:tblW w:w="0" w:type="auto"/>
        <w:shd w:val="clear" w:color="auto" w:fill="E6E6E6"/>
        <w:tblLook w:val="01E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FB51FE">
            <w:pPr>
              <w:numPr>
                <w:ilvl w:val="0"/>
                <w:numId w:val="113"/>
              </w:numPr>
              <w:jc w:val="both"/>
              <w:rPr>
                <w:rFonts w:ascii="Arial" w:hAnsi="Arial" w:cs="Arial"/>
                <w:i/>
                <w:color w:val="808080"/>
              </w:rPr>
            </w:pPr>
            <w:r w:rsidRPr="004A4ECA">
              <w:rPr>
                <w:rFonts w:ascii="Arial" w:hAnsi="Arial" w:cs="Arial"/>
                <w:b/>
                <w:i/>
              </w:rPr>
              <w:t xml:space="preserve">TITOLARI </w:t>
            </w:r>
            <w:r w:rsidRPr="004A4ECA">
              <w:rPr>
                <w:rFonts w:ascii="Arial" w:hAnsi="Arial" w:cs="Arial"/>
                <w:i/>
                <w:color w:val="808080"/>
              </w:rPr>
              <w:t>(compilare solo in caso di più di un titolare)</w:t>
            </w:r>
          </w:p>
        </w:tc>
      </w:tr>
    </w:tbl>
    <w:p w:rsidR="0053572E" w:rsidRPr="004A4ECA" w:rsidRDefault="0053572E" w:rsidP="0053572E">
      <w:pPr>
        <w:spacing w:before="40" w:after="40"/>
        <w:rPr>
          <w:rFonts w:ascii="Arial" w:hAnsi="Arial" w:cs="Arial"/>
        </w:rPr>
      </w:pPr>
    </w:p>
    <w:tbl>
      <w:tblPr>
        <w:tblW w:w="101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384"/>
        <w:gridCol w:w="3036"/>
        <w:gridCol w:w="727"/>
        <w:gridCol w:w="897"/>
        <w:gridCol w:w="795"/>
        <w:gridCol w:w="3301"/>
      </w:tblGrid>
      <w:tr w:rsidR="0053572E" w:rsidRPr="004A4ECA" w:rsidTr="0053572E">
        <w:trPr>
          <w:trHeight w:val="493"/>
        </w:trPr>
        <w:tc>
          <w:tcPr>
            <w:tcW w:w="1384" w:type="dxa"/>
            <w:tcBorders>
              <w:top w:val="single" w:sz="4" w:space="0" w:color="auto"/>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Cognome e Nome</w:t>
            </w:r>
          </w:p>
        </w:tc>
        <w:tc>
          <w:tcPr>
            <w:tcW w:w="8756" w:type="dxa"/>
            <w:gridSpan w:val="5"/>
            <w:tcBorders>
              <w:top w:val="single" w:sz="4" w:space="0" w:color="auto"/>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________________________________________________________________________</w:t>
            </w:r>
          </w:p>
        </w:tc>
      </w:tr>
      <w:tr w:rsidR="0053572E" w:rsidRPr="004A4ECA" w:rsidTr="0053572E">
        <w:trPr>
          <w:trHeight w:val="543"/>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codice fiscale</w:t>
            </w:r>
          </w:p>
        </w:tc>
        <w:tc>
          <w:tcPr>
            <w:tcW w:w="8756" w:type="dxa"/>
            <w:gridSpan w:val="5"/>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w:t>
            </w:r>
          </w:p>
        </w:tc>
      </w:tr>
      <w:tr w:rsidR="0053572E" w:rsidRPr="004A4ECA" w:rsidTr="0053572E">
        <w:trPr>
          <w:trHeight w:val="580"/>
        </w:trPr>
        <w:tc>
          <w:tcPr>
            <w:tcW w:w="10140" w:type="dxa"/>
            <w:gridSpan w:val="6"/>
            <w:tcBorders>
              <w:top w:val="nil"/>
              <w:bottom w:val="nil"/>
            </w:tcBorders>
            <w:vAlign w:val="bottom"/>
          </w:tcPr>
          <w:p w:rsidR="0053572E" w:rsidRPr="004A4ECA" w:rsidRDefault="0053572E" w:rsidP="00B20FC0">
            <w:pPr>
              <w:rPr>
                <w:rFonts w:ascii="Arial" w:hAnsi="Arial" w:cs="Arial"/>
                <w:sz w:val="16"/>
                <w:szCs w:val="16"/>
              </w:rPr>
            </w:pPr>
          </w:p>
          <w:p w:rsidR="0053572E" w:rsidRPr="004A4ECA" w:rsidRDefault="0053572E" w:rsidP="00B20FC0">
            <w:pPr>
              <w:spacing w:before="240"/>
              <w:rPr>
                <w:rFonts w:ascii="Arial" w:hAnsi="Arial" w:cs="Arial"/>
                <w:i/>
                <w:color w:val="808080"/>
                <w:sz w:val="16"/>
                <w:szCs w:val="16"/>
              </w:rPr>
            </w:pPr>
            <w:r w:rsidRPr="004A4ECA">
              <w:rPr>
                <w:rFonts w:ascii="Arial" w:hAnsi="Arial" w:cs="Arial"/>
                <w:i/>
                <w:color w:val="808080"/>
                <w:sz w:val="16"/>
                <w:szCs w:val="16"/>
              </w:rPr>
              <w:t>(I seguenti campi sono da compilare solo qualora i dati siano diversi da quelli indicati nei titoli/comunicazioni che hanno legittimato l’intervento)</w:t>
            </w:r>
          </w:p>
          <w:p w:rsidR="0053572E" w:rsidRPr="004A4ECA" w:rsidRDefault="0053572E" w:rsidP="00B20FC0">
            <w:pPr>
              <w:rPr>
                <w:rFonts w:ascii="Arial" w:hAnsi="Arial" w:cs="Arial"/>
                <w:sz w:val="16"/>
                <w:szCs w:val="16"/>
              </w:rPr>
            </w:pPr>
          </w:p>
          <w:p w:rsidR="0053572E" w:rsidRPr="004A4ECA" w:rsidRDefault="0053572E" w:rsidP="00B20FC0">
            <w:pPr>
              <w:rPr>
                <w:rFonts w:ascii="Arial" w:hAnsi="Arial" w:cs="Arial"/>
                <w:sz w:val="16"/>
                <w:szCs w:val="16"/>
              </w:rPr>
            </w:pPr>
            <w:r w:rsidRPr="004A4ECA">
              <w:rPr>
                <w:rFonts w:ascii="Arial" w:hAnsi="Arial" w:cs="Arial"/>
                <w:sz w:val="16"/>
                <w:szCs w:val="16"/>
              </w:rPr>
              <w:t xml:space="preserve">nato a                    </w:t>
            </w:r>
            <w:r w:rsidRPr="004A4ECA">
              <w:rPr>
                <w:rFonts w:ascii="Arial" w:hAnsi="Arial" w:cs="Arial"/>
                <w:i/>
                <w:color w:val="808080"/>
                <w:sz w:val="16"/>
                <w:szCs w:val="16"/>
              </w:rPr>
              <w:t>_______________________</w:t>
            </w:r>
            <w:r w:rsidRPr="004A4ECA">
              <w:rPr>
                <w:rFonts w:ascii="Arial" w:hAnsi="Arial" w:cs="Arial"/>
                <w:sz w:val="16"/>
                <w:szCs w:val="16"/>
              </w:rPr>
              <w:t xml:space="preserve">         prov.   </w:t>
            </w:r>
            <w:r w:rsidRPr="004A4ECA">
              <w:rPr>
                <w:rFonts w:ascii="Arial" w:hAnsi="Arial" w:cs="Arial"/>
                <w:i/>
                <w:color w:val="808080"/>
                <w:sz w:val="16"/>
                <w:szCs w:val="16"/>
              </w:rPr>
              <w:t>|__|__|</w:t>
            </w:r>
            <w:r w:rsidRPr="004A4ECA">
              <w:rPr>
                <w:rFonts w:ascii="Arial" w:hAnsi="Arial" w:cs="Arial"/>
                <w:sz w:val="16"/>
                <w:szCs w:val="16"/>
              </w:rPr>
              <w:t xml:space="preserve">      stato </w:t>
            </w:r>
            <w:r w:rsidRPr="004A4ECA">
              <w:rPr>
                <w:rFonts w:ascii="Arial" w:hAnsi="Arial" w:cs="Arial"/>
                <w:i/>
                <w:color w:val="808080"/>
                <w:sz w:val="16"/>
                <w:szCs w:val="16"/>
              </w:rPr>
              <w:t>_____________________________</w:t>
            </w: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nato il</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residente in</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color w:val="808080"/>
                <w:sz w:val="16"/>
                <w:szCs w:val="16"/>
              </w:rPr>
            </w:pPr>
            <w:r w:rsidRPr="004A4ECA">
              <w:rPr>
                <w:rFonts w:ascii="Arial" w:hAnsi="Arial" w:cs="Arial"/>
                <w:i/>
                <w:color w:val="808080"/>
                <w:sz w:val="16"/>
                <w:szCs w:val="16"/>
              </w:rPr>
              <w:t>_______________________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prov.</w:t>
            </w: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w:t>
            </w: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Stato</w:t>
            </w: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w:t>
            </w:r>
          </w:p>
        </w:tc>
      </w:tr>
      <w:tr w:rsidR="0053572E" w:rsidRPr="004A4ECA" w:rsidTr="0053572E">
        <w:trPr>
          <w:trHeight w:val="687"/>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Indirizzo</w:t>
            </w:r>
          </w:p>
        </w:tc>
        <w:tc>
          <w:tcPr>
            <w:tcW w:w="5455" w:type="dxa"/>
            <w:gridSpan w:val="4"/>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 xml:space="preserve">___________________________________ </w:t>
            </w:r>
            <w:r w:rsidRPr="004A4ECA">
              <w:rPr>
                <w:rFonts w:ascii="Arial" w:hAnsi="Arial" w:cs="Arial"/>
                <w:i/>
                <w:sz w:val="16"/>
                <w:szCs w:val="16"/>
              </w:rPr>
              <w:t xml:space="preserve">  </w:t>
            </w:r>
            <w:r w:rsidRPr="004A4ECA">
              <w:rPr>
                <w:rFonts w:ascii="Arial" w:hAnsi="Arial" w:cs="Arial"/>
                <w:sz w:val="16"/>
                <w:szCs w:val="16"/>
              </w:rPr>
              <w:t xml:space="preserve">n.  </w:t>
            </w:r>
            <w:r w:rsidRPr="004A4ECA">
              <w:rPr>
                <w:rFonts w:ascii="Arial" w:hAnsi="Arial" w:cs="Arial"/>
                <w:color w:val="808080"/>
                <w:sz w:val="16"/>
                <w:szCs w:val="16"/>
              </w:rPr>
              <w:t>_________</w:t>
            </w:r>
            <w:r w:rsidRPr="004A4ECA">
              <w:rPr>
                <w:rFonts w:ascii="Arial" w:hAnsi="Arial" w:cs="Arial"/>
                <w:i/>
                <w:color w:val="808080"/>
                <w:sz w:val="16"/>
                <w:szCs w:val="16"/>
              </w:rPr>
              <w:t xml:space="preserve">    </w:t>
            </w:r>
          </w:p>
        </w:tc>
        <w:tc>
          <w:tcPr>
            <w:tcW w:w="3301" w:type="dxa"/>
            <w:tcBorders>
              <w:top w:val="nil"/>
              <w:left w:val="nil"/>
              <w:bottom w:val="nil"/>
            </w:tcBorders>
            <w:shd w:val="clear" w:color="auto" w:fill="auto"/>
            <w:vAlign w:val="bottom"/>
          </w:tcPr>
          <w:p w:rsidR="0053572E" w:rsidRPr="004A4ECA" w:rsidRDefault="0053572E" w:rsidP="00B20FC0">
            <w:pPr>
              <w:jc w:val="center"/>
              <w:rPr>
                <w:rFonts w:ascii="Arial" w:hAnsi="Arial" w:cs="Arial"/>
                <w:i/>
                <w:color w:val="808080"/>
                <w:sz w:val="16"/>
                <w:szCs w:val="16"/>
              </w:rPr>
            </w:pPr>
            <w:r w:rsidRPr="004A4ECA">
              <w:rPr>
                <w:rFonts w:ascii="Arial" w:hAnsi="Arial" w:cs="Arial"/>
                <w:sz w:val="16"/>
                <w:szCs w:val="16"/>
              </w:rPr>
              <w:t xml:space="preserve">C.A.P.          </w:t>
            </w:r>
            <w:r w:rsidRPr="004A4ECA">
              <w:rPr>
                <w:rFonts w:ascii="Arial" w:hAnsi="Arial" w:cs="Arial"/>
                <w:i/>
                <w:color w:val="808080"/>
                <w:sz w:val="16"/>
                <w:szCs w:val="16"/>
              </w:rPr>
              <w:t>|__|__|__|__|__|</w:t>
            </w:r>
          </w:p>
        </w:tc>
      </w:tr>
      <w:tr w:rsidR="0053572E" w:rsidRPr="004A4ECA" w:rsidTr="0053572E">
        <w:trPr>
          <w:trHeight w:val="687"/>
        </w:trPr>
        <w:tc>
          <w:tcPr>
            <w:tcW w:w="1384" w:type="dxa"/>
            <w:tcBorders>
              <w:top w:val="nil"/>
              <w:bottom w:val="nil"/>
              <w:right w:val="nil"/>
            </w:tcBorders>
            <w:vAlign w:val="center"/>
          </w:tcPr>
          <w:p w:rsidR="0053572E" w:rsidRPr="004A4ECA" w:rsidRDefault="0053572E" w:rsidP="00B20FC0">
            <w:pPr>
              <w:rPr>
                <w:rFonts w:ascii="Arial" w:hAnsi="Arial" w:cs="Arial"/>
                <w:sz w:val="16"/>
                <w:szCs w:val="16"/>
              </w:rPr>
            </w:pPr>
            <w:r w:rsidRPr="004A4ECA">
              <w:rPr>
                <w:rFonts w:ascii="Arial" w:hAnsi="Arial" w:cs="Arial"/>
                <w:sz w:val="16"/>
                <w:szCs w:val="16"/>
              </w:rPr>
              <w:t>posta elettronica</w:t>
            </w:r>
          </w:p>
        </w:tc>
        <w:tc>
          <w:tcPr>
            <w:tcW w:w="5455" w:type="dxa"/>
            <w:gridSpan w:val="4"/>
            <w:tcBorders>
              <w:top w:val="nil"/>
              <w:left w:val="nil"/>
              <w:bottom w:val="nil"/>
              <w:right w:val="nil"/>
            </w:tcBorders>
            <w:shd w:val="clear" w:color="auto" w:fill="auto"/>
            <w:vAlign w:val="center"/>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________________________________________________</w:t>
            </w:r>
          </w:p>
        </w:tc>
        <w:tc>
          <w:tcPr>
            <w:tcW w:w="3301" w:type="dxa"/>
            <w:tcBorders>
              <w:top w:val="nil"/>
              <w:left w:val="nil"/>
              <w:bottom w:val="nil"/>
            </w:tcBorders>
            <w:shd w:val="clear" w:color="auto" w:fill="auto"/>
            <w:vAlign w:val="center"/>
          </w:tcPr>
          <w:p w:rsidR="0053572E" w:rsidRPr="004A4ECA" w:rsidRDefault="0053572E" w:rsidP="00B20FC0">
            <w:pPr>
              <w:jc w:val="center"/>
              <w:rPr>
                <w:rFonts w:ascii="Arial" w:hAnsi="Arial" w:cs="Arial"/>
                <w:sz w:val="16"/>
                <w:szCs w:val="16"/>
              </w:rPr>
            </w:pPr>
          </w:p>
          <w:p w:rsidR="0053572E" w:rsidRPr="004A4ECA" w:rsidRDefault="0053572E" w:rsidP="00B20FC0">
            <w:pPr>
              <w:jc w:val="center"/>
              <w:rPr>
                <w:rFonts w:ascii="Arial" w:hAnsi="Arial" w:cs="Arial"/>
                <w:sz w:val="16"/>
                <w:szCs w:val="16"/>
              </w:rPr>
            </w:pPr>
          </w:p>
        </w:tc>
      </w:tr>
      <w:tr w:rsidR="0053572E" w:rsidRPr="004A4ECA" w:rsidTr="0053572E">
        <w:trPr>
          <w:trHeight w:val="261"/>
        </w:trPr>
        <w:tc>
          <w:tcPr>
            <w:tcW w:w="1384" w:type="dxa"/>
            <w:tcBorders>
              <w:top w:val="nil"/>
              <w:bottom w:val="single" w:sz="4" w:space="0" w:color="auto"/>
              <w:right w:val="nil"/>
            </w:tcBorders>
            <w:vAlign w:val="center"/>
          </w:tcPr>
          <w:p w:rsidR="0053572E" w:rsidRPr="004A4ECA" w:rsidRDefault="0053572E" w:rsidP="00B20FC0">
            <w:pPr>
              <w:rPr>
                <w:rFonts w:ascii="Arial" w:hAnsi="Arial" w:cs="Arial"/>
                <w:sz w:val="16"/>
                <w:szCs w:val="16"/>
              </w:rPr>
            </w:pPr>
          </w:p>
        </w:tc>
        <w:tc>
          <w:tcPr>
            <w:tcW w:w="5455" w:type="dxa"/>
            <w:gridSpan w:val="4"/>
            <w:tcBorders>
              <w:top w:val="nil"/>
              <w:left w:val="nil"/>
              <w:bottom w:val="single" w:sz="4" w:space="0" w:color="auto"/>
              <w:right w:val="nil"/>
            </w:tcBorders>
            <w:shd w:val="clear" w:color="auto" w:fill="auto"/>
            <w:vAlign w:val="center"/>
          </w:tcPr>
          <w:p w:rsidR="0053572E" w:rsidRPr="004A4ECA" w:rsidRDefault="0053572E" w:rsidP="00B20FC0">
            <w:pPr>
              <w:rPr>
                <w:rFonts w:ascii="Arial" w:hAnsi="Arial" w:cs="Arial"/>
                <w:sz w:val="16"/>
                <w:szCs w:val="16"/>
              </w:rPr>
            </w:pPr>
          </w:p>
        </w:tc>
        <w:tc>
          <w:tcPr>
            <w:tcW w:w="3301" w:type="dxa"/>
            <w:tcBorders>
              <w:top w:val="nil"/>
              <w:left w:val="nil"/>
              <w:bottom w:val="single" w:sz="4" w:space="0" w:color="auto"/>
            </w:tcBorders>
            <w:shd w:val="clear" w:color="auto" w:fill="auto"/>
            <w:vAlign w:val="center"/>
          </w:tcPr>
          <w:p w:rsidR="0053572E" w:rsidRPr="004A4ECA" w:rsidRDefault="0053572E" w:rsidP="00B20FC0">
            <w:pPr>
              <w:rPr>
                <w:rFonts w:ascii="Arial" w:hAnsi="Arial" w:cs="Arial"/>
                <w:sz w:val="16"/>
                <w:szCs w:val="16"/>
              </w:rPr>
            </w:pPr>
          </w:p>
        </w:tc>
      </w:tr>
      <w:tr w:rsidR="0053572E" w:rsidRPr="004A4ECA" w:rsidTr="0053572E">
        <w:trPr>
          <w:trHeight w:val="493"/>
        </w:trPr>
        <w:tc>
          <w:tcPr>
            <w:tcW w:w="1384" w:type="dxa"/>
            <w:tcBorders>
              <w:top w:val="single" w:sz="4" w:space="0" w:color="auto"/>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Cognome e Nome</w:t>
            </w:r>
          </w:p>
        </w:tc>
        <w:tc>
          <w:tcPr>
            <w:tcW w:w="8756" w:type="dxa"/>
            <w:gridSpan w:val="5"/>
            <w:tcBorders>
              <w:top w:val="single" w:sz="4" w:space="0" w:color="auto"/>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________________________________________________________________________</w:t>
            </w:r>
          </w:p>
        </w:tc>
      </w:tr>
      <w:tr w:rsidR="0053572E" w:rsidRPr="004A4ECA" w:rsidTr="0053572E">
        <w:trPr>
          <w:trHeight w:val="543"/>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codice fiscale</w:t>
            </w:r>
          </w:p>
        </w:tc>
        <w:tc>
          <w:tcPr>
            <w:tcW w:w="8756" w:type="dxa"/>
            <w:gridSpan w:val="5"/>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w:t>
            </w:r>
          </w:p>
        </w:tc>
      </w:tr>
      <w:tr w:rsidR="0053572E" w:rsidRPr="004A4ECA" w:rsidTr="0053572E">
        <w:trPr>
          <w:trHeight w:val="580"/>
        </w:trPr>
        <w:tc>
          <w:tcPr>
            <w:tcW w:w="10140" w:type="dxa"/>
            <w:gridSpan w:val="6"/>
            <w:tcBorders>
              <w:top w:val="nil"/>
              <w:bottom w:val="nil"/>
            </w:tcBorders>
            <w:vAlign w:val="bottom"/>
          </w:tcPr>
          <w:p w:rsidR="0053572E" w:rsidRPr="004A4ECA" w:rsidRDefault="0053572E" w:rsidP="00B20FC0">
            <w:pPr>
              <w:rPr>
                <w:rFonts w:ascii="Arial" w:hAnsi="Arial" w:cs="Arial"/>
                <w:sz w:val="16"/>
                <w:szCs w:val="16"/>
              </w:rPr>
            </w:pPr>
          </w:p>
          <w:p w:rsidR="0053572E" w:rsidRPr="004A4ECA" w:rsidRDefault="0053572E" w:rsidP="00B20FC0">
            <w:pPr>
              <w:spacing w:before="240"/>
              <w:rPr>
                <w:rFonts w:ascii="Arial" w:hAnsi="Arial" w:cs="Arial"/>
                <w:i/>
                <w:color w:val="808080"/>
                <w:sz w:val="16"/>
                <w:szCs w:val="16"/>
              </w:rPr>
            </w:pPr>
            <w:r w:rsidRPr="004A4ECA">
              <w:rPr>
                <w:rFonts w:ascii="Arial" w:hAnsi="Arial" w:cs="Arial"/>
                <w:i/>
                <w:color w:val="808080"/>
                <w:sz w:val="16"/>
                <w:szCs w:val="16"/>
              </w:rPr>
              <w:t>(I seguenti campi sono da compilare solo qualora i dati siano diversi da quelli indicati nei titoli/comunicazioni che hanno legittimato l’intervento)</w:t>
            </w:r>
          </w:p>
          <w:p w:rsidR="0053572E" w:rsidRPr="004A4ECA" w:rsidRDefault="0053572E" w:rsidP="00B20FC0">
            <w:pPr>
              <w:rPr>
                <w:rFonts w:ascii="Arial" w:hAnsi="Arial" w:cs="Arial"/>
                <w:sz w:val="16"/>
                <w:szCs w:val="16"/>
              </w:rPr>
            </w:pPr>
          </w:p>
          <w:p w:rsidR="0053572E" w:rsidRPr="004A4ECA" w:rsidRDefault="0053572E" w:rsidP="00B20FC0">
            <w:pPr>
              <w:rPr>
                <w:rFonts w:ascii="Arial" w:hAnsi="Arial" w:cs="Arial"/>
                <w:sz w:val="16"/>
                <w:szCs w:val="16"/>
              </w:rPr>
            </w:pPr>
            <w:r w:rsidRPr="004A4ECA">
              <w:rPr>
                <w:rFonts w:ascii="Arial" w:hAnsi="Arial" w:cs="Arial"/>
                <w:sz w:val="16"/>
                <w:szCs w:val="16"/>
              </w:rPr>
              <w:t xml:space="preserve">nato a                    </w:t>
            </w:r>
            <w:r w:rsidRPr="004A4ECA">
              <w:rPr>
                <w:rFonts w:ascii="Arial" w:hAnsi="Arial" w:cs="Arial"/>
                <w:i/>
                <w:color w:val="808080"/>
                <w:sz w:val="16"/>
                <w:szCs w:val="16"/>
              </w:rPr>
              <w:t>_______________________</w:t>
            </w:r>
            <w:r w:rsidRPr="004A4ECA">
              <w:rPr>
                <w:rFonts w:ascii="Arial" w:hAnsi="Arial" w:cs="Arial"/>
                <w:sz w:val="16"/>
                <w:szCs w:val="16"/>
              </w:rPr>
              <w:t xml:space="preserve">         prov.   </w:t>
            </w:r>
            <w:r w:rsidRPr="004A4ECA">
              <w:rPr>
                <w:rFonts w:ascii="Arial" w:hAnsi="Arial" w:cs="Arial"/>
                <w:i/>
                <w:color w:val="808080"/>
                <w:sz w:val="16"/>
                <w:szCs w:val="16"/>
              </w:rPr>
              <w:t>|__|__|</w:t>
            </w:r>
            <w:r w:rsidRPr="004A4ECA">
              <w:rPr>
                <w:rFonts w:ascii="Arial" w:hAnsi="Arial" w:cs="Arial"/>
                <w:sz w:val="16"/>
                <w:szCs w:val="16"/>
              </w:rPr>
              <w:t xml:space="preserve">      stato </w:t>
            </w:r>
            <w:r w:rsidRPr="004A4ECA">
              <w:rPr>
                <w:rFonts w:ascii="Arial" w:hAnsi="Arial" w:cs="Arial"/>
                <w:i/>
                <w:color w:val="808080"/>
                <w:sz w:val="16"/>
                <w:szCs w:val="16"/>
              </w:rPr>
              <w:t>_____________________________</w:t>
            </w: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nato il</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residente in</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color w:val="808080"/>
                <w:sz w:val="16"/>
                <w:szCs w:val="16"/>
              </w:rPr>
            </w:pPr>
            <w:r w:rsidRPr="004A4ECA">
              <w:rPr>
                <w:rFonts w:ascii="Arial" w:hAnsi="Arial" w:cs="Arial"/>
                <w:i/>
                <w:color w:val="808080"/>
                <w:sz w:val="16"/>
                <w:szCs w:val="16"/>
              </w:rPr>
              <w:t>_______________________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prov.</w:t>
            </w: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w:t>
            </w: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Stato</w:t>
            </w: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w:t>
            </w:r>
          </w:p>
        </w:tc>
      </w:tr>
      <w:tr w:rsidR="0053572E" w:rsidRPr="004A4ECA" w:rsidTr="0053572E">
        <w:trPr>
          <w:trHeight w:val="687"/>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Indirizzo</w:t>
            </w:r>
          </w:p>
        </w:tc>
        <w:tc>
          <w:tcPr>
            <w:tcW w:w="5455" w:type="dxa"/>
            <w:gridSpan w:val="4"/>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 xml:space="preserve">___________________________________ </w:t>
            </w:r>
            <w:r w:rsidRPr="004A4ECA">
              <w:rPr>
                <w:rFonts w:ascii="Arial" w:hAnsi="Arial" w:cs="Arial"/>
                <w:i/>
                <w:sz w:val="16"/>
                <w:szCs w:val="16"/>
              </w:rPr>
              <w:t xml:space="preserve">  </w:t>
            </w:r>
            <w:r w:rsidRPr="004A4ECA">
              <w:rPr>
                <w:rFonts w:ascii="Arial" w:hAnsi="Arial" w:cs="Arial"/>
                <w:sz w:val="16"/>
                <w:szCs w:val="16"/>
              </w:rPr>
              <w:t xml:space="preserve">n.  </w:t>
            </w:r>
            <w:r w:rsidRPr="004A4ECA">
              <w:rPr>
                <w:rFonts w:ascii="Arial" w:hAnsi="Arial" w:cs="Arial"/>
                <w:color w:val="808080"/>
                <w:sz w:val="16"/>
                <w:szCs w:val="16"/>
              </w:rPr>
              <w:t>_________</w:t>
            </w:r>
            <w:r w:rsidRPr="004A4ECA">
              <w:rPr>
                <w:rFonts w:ascii="Arial" w:hAnsi="Arial" w:cs="Arial"/>
                <w:i/>
                <w:color w:val="808080"/>
                <w:sz w:val="16"/>
                <w:szCs w:val="16"/>
              </w:rPr>
              <w:t xml:space="preserve">    </w:t>
            </w:r>
          </w:p>
        </w:tc>
        <w:tc>
          <w:tcPr>
            <w:tcW w:w="3301" w:type="dxa"/>
            <w:tcBorders>
              <w:top w:val="nil"/>
              <w:left w:val="nil"/>
              <w:bottom w:val="nil"/>
            </w:tcBorders>
            <w:shd w:val="clear" w:color="auto" w:fill="auto"/>
            <w:vAlign w:val="bottom"/>
          </w:tcPr>
          <w:p w:rsidR="0053572E" w:rsidRPr="004A4ECA" w:rsidRDefault="0053572E" w:rsidP="00B20FC0">
            <w:pPr>
              <w:jc w:val="center"/>
              <w:rPr>
                <w:rFonts w:ascii="Arial" w:hAnsi="Arial" w:cs="Arial"/>
                <w:i/>
                <w:color w:val="808080"/>
                <w:sz w:val="16"/>
                <w:szCs w:val="16"/>
              </w:rPr>
            </w:pPr>
            <w:r w:rsidRPr="004A4ECA">
              <w:rPr>
                <w:rFonts w:ascii="Arial" w:hAnsi="Arial" w:cs="Arial"/>
                <w:sz w:val="16"/>
                <w:szCs w:val="16"/>
              </w:rPr>
              <w:t xml:space="preserve">C.A.P.          </w:t>
            </w:r>
            <w:r w:rsidRPr="004A4ECA">
              <w:rPr>
                <w:rFonts w:ascii="Arial" w:hAnsi="Arial" w:cs="Arial"/>
                <w:i/>
                <w:color w:val="808080"/>
                <w:sz w:val="16"/>
                <w:szCs w:val="16"/>
              </w:rPr>
              <w:t>|__|__|__|__|__|</w:t>
            </w:r>
          </w:p>
        </w:tc>
      </w:tr>
      <w:tr w:rsidR="0053572E" w:rsidRPr="004A4ECA" w:rsidTr="0053572E">
        <w:trPr>
          <w:trHeight w:val="687"/>
        </w:trPr>
        <w:tc>
          <w:tcPr>
            <w:tcW w:w="1384" w:type="dxa"/>
            <w:tcBorders>
              <w:top w:val="nil"/>
              <w:bottom w:val="nil"/>
              <w:right w:val="nil"/>
            </w:tcBorders>
            <w:vAlign w:val="center"/>
          </w:tcPr>
          <w:p w:rsidR="0053572E" w:rsidRPr="004A4ECA" w:rsidRDefault="0053572E" w:rsidP="00B20FC0">
            <w:pPr>
              <w:rPr>
                <w:rFonts w:ascii="Arial" w:hAnsi="Arial" w:cs="Arial"/>
                <w:sz w:val="16"/>
                <w:szCs w:val="16"/>
              </w:rPr>
            </w:pPr>
            <w:r w:rsidRPr="004A4ECA">
              <w:rPr>
                <w:rFonts w:ascii="Arial" w:hAnsi="Arial" w:cs="Arial"/>
                <w:sz w:val="16"/>
                <w:szCs w:val="16"/>
              </w:rPr>
              <w:t>posta elettronica</w:t>
            </w:r>
          </w:p>
        </w:tc>
        <w:tc>
          <w:tcPr>
            <w:tcW w:w="5455" w:type="dxa"/>
            <w:gridSpan w:val="4"/>
            <w:tcBorders>
              <w:top w:val="nil"/>
              <w:left w:val="nil"/>
              <w:bottom w:val="nil"/>
              <w:right w:val="nil"/>
            </w:tcBorders>
            <w:shd w:val="clear" w:color="auto" w:fill="auto"/>
            <w:vAlign w:val="center"/>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________________________________________________</w:t>
            </w:r>
          </w:p>
        </w:tc>
        <w:tc>
          <w:tcPr>
            <w:tcW w:w="3301" w:type="dxa"/>
            <w:tcBorders>
              <w:top w:val="nil"/>
              <w:left w:val="nil"/>
              <w:bottom w:val="nil"/>
            </w:tcBorders>
            <w:shd w:val="clear" w:color="auto" w:fill="auto"/>
            <w:vAlign w:val="center"/>
          </w:tcPr>
          <w:p w:rsidR="0053572E" w:rsidRPr="004A4ECA" w:rsidRDefault="0053572E" w:rsidP="00B20FC0">
            <w:pPr>
              <w:jc w:val="center"/>
              <w:rPr>
                <w:rFonts w:ascii="Arial" w:hAnsi="Arial" w:cs="Arial"/>
                <w:sz w:val="16"/>
                <w:szCs w:val="16"/>
              </w:rPr>
            </w:pPr>
          </w:p>
          <w:p w:rsidR="0053572E" w:rsidRPr="004A4ECA" w:rsidRDefault="0053572E" w:rsidP="00B20FC0">
            <w:pPr>
              <w:jc w:val="center"/>
              <w:rPr>
                <w:rFonts w:ascii="Arial" w:hAnsi="Arial" w:cs="Arial"/>
                <w:sz w:val="16"/>
                <w:szCs w:val="16"/>
              </w:rPr>
            </w:pPr>
          </w:p>
        </w:tc>
      </w:tr>
      <w:tr w:rsidR="0053572E" w:rsidRPr="004A4ECA" w:rsidTr="0053572E">
        <w:trPr>
          <w:trHeight w:val="261"/>
        </w:trPr>
        <w:tc>
          <w:tcPr>
            <w:tcW w:w="1384" w:type="dxa"/>
            <w:tcBorders>
              <w:top w:val="nil"/>
              <w:bottom w:val="single" w:sz="4" w:space="0" w:color="auto"/>
              <w:right w:val="nil"/>
            </w:tcBorders>
            <w:vAlign w:val="center"/>
          </w:tcPr>
          <w:p w:rsidR="0053572E" w:rsidRPr="004A4ECA" w:rsidRDefault="0053572E" w:rsidP="00B20FC0">
            <w:pPr>
              <w:rPr>
                <w:rFonts w:ascii="Arial" w:hAnsi="Arial" w:cs="Arial"/>
                <w:sz w:val="16"/>
                <w:szCs w:val="16"/>
              </w:rPr>
            </w:pPr>
          </w:p>
        </w:tc>
        <w:tc>
          <w:tcPr>
            <w:tcW w:w="5455" w:type="dxa"/>
            <w:gridSpan w:val="4"/>
            <w:tcBorders>
              <w:top w:val="nil"/>
              <w:left w:val="nil"/>
              <w:bottom w:val="single" w:sz="4" w:space="0" w:color="auto"/>
              <w:right w:val="nil"/>
            </w:tcBorders>
            <w:shd w:val="clear" w:color="auto" w:fill="auto"/>
            <w:vAlign w:val="center"/>
          </w:tcPr>
          <w:p w:rsidR="0053572E" w:rsidRPr="004A4ECA" w:rsidRDefault="0053572E" w:rsidP="00B20FC0">
            <w:pPr>
              <w:rPr>
                <w:rFonts w:ascii="Arial" w:hAnsi="Arial" w:cs="Arial"/>
                <w:sz w:val="16"/>
                <w:szCs w:val="16"/>
              </w:rPr>
            </w:pPr>
          </w:p>
        </w:tc>
        <w:tc>
          <w:tcPr>
            <w:tcW w:w="3301" w:type="dxa"/>
            <w:tcBorders>
              <w:top w:val="nil"/>
              <w:left w:val="nil"/>
              <w:bottom w:val="single" w:sz="4" w:space="0" w:color="auto"/>
            </w:tcBorders>
            <w:shd w:val="clear" w:color="auto" w:fill="auto"/>
            <w:vAlign w:val="center"/>
          </w:tcPr>
          <w:p w:rsidR="0053572E" w:rsidRPr="004A4ECA" w:rsidRDefault="0053572E" w:rsidP="00B20FC0">
            <w:pPr>
              <w:rPr>
                <w:rFonts w:ascii="Arial" w:hAnsi="Arial" w:cs="Arial"/>
                <w:sz w:val="16"/>
                <w:szCs w:val="16"/>
              </w:rPr>
            </w:pPr>
          </w:p>
        </w:tc>
      </w:tr>
    </w:tbl>
    <w:p w:rsidR="0053572E" w:rsidRPr="004A4ECA" w:rsidRDefault="0053572E" w:rsidP="0053572E">
      <w:pPr>
        <w:spacing w:before="240"/>
        <w:rPr>
          <w:rFonts w:ascii="Arial" w:hAnsi="Arial" w:cs="Arial"/>
          <w:i/>
          <w:color w:val="808080"/>
          <w:sz w:val="20"/>
          <w:szCs w:val="20"/>
        </w:rPr>
      </w:pPr>
      <w:r w:rsidRPr="004A4ECA">
        <w:rPr>
          <w:rFonts w:ascii="Arial" w:hAnsi="Arial" w:cs="Arial"/>
          <w:i/>
          <w:color w:val="808080"/>
          <w:sz w:val="20"/>
          <w:szCs w:val="20"/>
        </w:rPr>
        <w:t>(I seguenti campi sono da compilare solo qualora i dati siano diversi da quelli indicati nei titoli/comunicazioni che hanno legittimato l’intervento)</w:t>
      </w:r>
    </w:p>
    <w:p w:rsidR="0053572E" w:rsidRPr="004A4ECA" w:rsidRDefault="0053572E" w:rsidP="0053572E">
      <w:pPr>
        <w:rPr>
          <w:sz w:val="20"/>
          <w:szCs w:val="20"/>
        </w:rPr>
      </w:pPr>
    </w:p>
    <w:p w:rsidR="0053572E" w:rsidRPr="004A4ECA" w:rsidRDefault="0053572E" w:rsidP="0053572E">
      <w:pPr>
        <w:rPr>
          <w:rFonts w:ascii="Arial" w:hAnsi="Arial" w:cs="Arial"/>
          <w:sz w:val="20"/>
          <w:szCs w:val="20"/>
        </w:rPr>
      </w:pPr>
    </w:p>
    <w:p w:rsidR="0053572E" w:rsidRPr="004A4ECA" w:rsidRDefault="0053572E" w:rsidP="0053572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t>Il/I Dichiarante/i</w:t>
      </w:r>
    </w:p>
    <w:p w:rsidR="0053572E" w:rsidRPr="004A4ECA" w:rsidRDefault="0053572E" w:rsidP="0053572E"/>
    <w:p w:rsidR="0053572E" w:rsidRPr="004A4ECA" w:rsidRDefault="0053572E" w:rsidP="0053572E"/>
    <w:p w:rsidR="0053572E" w:rsidRPr="004A4ECA" w:rsidRDefault="0053572E" w:rsidP="0053572E"/>
    <w:p w:rsidR="0053572E" w:rsidRPr="004A4ECA" w:rsidRDefault="0053572E" w:rsidP="0053572E"/>
    <w:p w:rsidR="0053572E" w:rsidRPr="004A4ECA" w:rsidRDefault="0053572E" w:rsidP="0053572E">
      <w:pPr>
        <w:spacing w:before="40" w:after="40"/>
        <w:rPr>
          <w:rFonts w:ascii="Arial" w:hAnsi="Arial" w:cs="Arial"/>
          <w:b/>
          <w:bCs/>
          <w:sz w:val="16"/>
          <w:szCs w:val="16"/>
        </w:rPr>
      </w:pPr>
    </w:p>
    <w:p w:rsidR="0053572E" w:rsidRPr="00524B4D" w:rsidRDefault="0053572E" w:rsidP="0053572E">
      <w:pPr>
        <w:spacing w:before="40" w:after="40"/>
        <w:jc w:val="center"/>
        <w:rPr>
          <w:rFonts w:ascii="Arial" w:hAnsi="Arial" w:cs="Arial"/>
          <w:b/>
          <w:bCs/>
          <w:sz w:val="22"/>
          <w:szCs w:val="22"/>
        </w:rPr>
      </w:pPr>
      <w:r w:rsidRPr="00524B4D">
        <w:rPr>
          <w:rFonts w:ascii="Arial" w:hAnsi="Arial" w:cs="Arial"/>
          <w:b/>
          <w:bCs/>
          <w:sz w:val="22"/>
          <w:szCs w:val="22"/>
        </w:rPr>
        <w:lastRenderedPageBreak/>
        <w:t>INFORMATIVA SULLA PRIVACY (</w:t>
      </w:r>
      <w:hyperlink r:id="rId21"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3572E" w:rsidRPr="00524B4D" w:rsidRDefault="0053572E" w:rsidP="0053572E">
      <w:pPr>
        <w:spacing w:after="200"/>
        <w:rPr>
          <w:rFonts w:ascii="Arial" w:eastAsia="Calibri" w:hAnsi="Arial" w:cs="Arial"/>
          <w:sz w:val="22"/>
          <w:szCs w:val="22"/>
        </w:rPr>
      </w:pP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53572E" w:rsidRPr="00524B4D" w:rsidRDefault="0053572E" w:rsidP="0053572E">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53572E" w:rsidRPr="00524B4D" w:rsidRDefault="0053572E" w:rsidP="0053572E">
      <w:pPr>
        <w:rPr>
          <w:sz w:val="22"/>
          <w:szCs w:val="22"/>
        </w:rPr>
      </w:pPr>
    </w:p>
    <w:p w:rsidR="0053572E" w:rsidRPr="00524B4D" w:rsidRDefault="0053572E" w:rsidP="0053572E">
      <w:pPr>
        <w:jc w:val="center"/>
        <w:rPr>
          <w:rFonts w:ascii="Arial" w:hAnsi="Arial" w:cs="Arial"/>
          <w:sz w:val="22"/>
          <w:szCs w:val="22"/>
        </w:rPr>
      </w:pPr>
      <w:r w:rsidRPr="00524B4D">
        <w:rPr>
          <w:rFonts w:ascii="Arial" w:hAnsi="Arial" w:cs="Arial"/>
          <w:b/>
          <w:i/>
          <w:sz w:val="22"/>
          <w:szCs w:val="22"/>
          <w:u w:val="single"/>
        </w:rPr>
        <w:br w:type="page"/>
      </w:r>
    </w:p>
    <w:tbl>
      <w:tblPr>
        <w:tblW w:w="9889" w:type="dxa"/>
        <w:shd w:val="clear" w:color="auto" w:fill="E6E6E6"/>
        <w:tblLook w:val="01E0"/>
      </w:tblPr>
      <w:tblGrid>
        <w:gridCol w:w="9889"/>
      </w:tblGrid>
      <w:tr w:rsidR="0053572E" w:rsidRPr="004A4ECA" w:rsidTr="00B20FC0">
        <w:trPr>
          <w:trHeight w:val="381"/>
        </w:trPr>
        <w:tc>
          <w:tcPr>
            <w:tcW w:w="9889" w:type="dxa"/>
            <w:shd w:val="clear" w:color="auto" w:fill="E6E6E6"/>
          </w:tcPr>
          <w:p w:rsidR="0053572E" w:rsidRPr="004A4ECA" w:rsidRDefault="0053572E" w:rsidP="00B20FC0">
            <w:pPr>
              <w:rPr>
                <w:rFonts w:ascii="Arial" w:hAnsi="Arial" w:cs="Arial"/>
                <w:b/>
              </w:rPr>
            </w:pPr>
            <w:r w:rsidRPr="004A4ECA">
              <w:rPr>
                <w:rFonts w:ascii="Arial" w:hAnsi="Arial" w:cs="Arial"/>
                <w:b/>
                <w:i/>
                <w:szCs w:val="22"/>
                <w:u w:val="single"/>
              </w:rPr>
              <w:lastRenderedPageBreak/>
              <w:br w:type="page"/>
            </w:r>
            <w:r w:rsidRPr="004A4ECA">
              <w:rPr>
                <w:rFonts w:ascii="Arial" w:hAnsi="Arial" w:cs="Arial"/>
                <w:b/>
              </w:rPr>
              <w:t>Quadro Riepilogativo della documentazione</w:t>
            </w:r>
            <w:r w:rsidRPr="004A4ECA">
              <w:rPr>
                <w:rStyle w:val="Rimandonotaapidipagina"/>
                <w:rFonts w:ascii="Arial" w:hAnsi="Arial"/>
                <w:b/>
              </w:rPr>
              <w:footnoteReference w:id="9"/>
            </w:r>
          </w:p>
        </w:tc>
      </w:tr>
    </w:tbl>
    <w:p w:rsidR="0053572E" w:rsidRPr="004A4ECA" w:rsidRDefault="0053572E" w:rsidP="0053572E"/>
    <w:tbl>
      <w:tblPr>
        <w:tblW w:w="9848" w:type="dxa"/>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ook w:val="01E0"/>
      </w:tblPr>
      <w:tblGrid>
        <w:gridCol w:w="1340"/>
        <w:gridCol w:w="3776"/>
        <w:gridCol w:w="1723"/>
        <w:gridCol w:w="3009"/>
      </w:tblGrid>
      <w:tr w:rsidR="0053572E" w:rsidRPr="004A4ECA" w:rsidTr="00B20FC0">
        <w:trPr>
          <w:trHeight w:val="795"/>
          <w:jc w:val="center"/>
        </w:trPr>
        <w:tc>
          <w:tcPr>
            <w:tcW w:w="1340"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sz w:val="28"/>
                <w:szCs w:val="28"/>
              </w:rPr>
            </w:pPr>
            <w:r w:rsidRPr="004A4ECA">
              <w:rPr>
                <w:rFonts w:ascii="Arial" w:hAnsi="Arial" w:cs="Arial"/>
              </w:rPr>
              <w:t>Atti allegati</w:t>
            </w:r>
          </w:p>
        </w:tc>
        <w:tc>
          <w:tcPr>
            <w:tcW w:w="3776" w:type="dxa"/>
            <w:tcBorders>
              <w:top w:val="single" w:sz="4" w:space="0" w:color="000000"/>
              <w:bottom w:val="single" w:sz="4" w:space="0" w:color="000000"/>
            </w:tcBorders>
            <w:shd w:val="pct5" w:color="auto" w:fill="auto"/>
            <w:vAlign w:val="center"/>
          </w:tcPr>
          <w:p w:rsidR="0053572E" w:rsidRPr="004A4ECA" w:rsidRDefault="0053572E" w:rsidP="00B20FC0">
            <w:pPr>
              <w:rPr>
                <w:rFonts w:ascii="Arial" w:hAnsi="Arial" w:cs="Arial"/>
              </w:rPr>
            </w:pPr>
            <w:r w:rsidRPr="004A4ECA">
              <w:rPr>
                <w:rFonts w:ascii="Arial" w:hAnsi="Arial" w:cs="Arial"/>
              </w:rPr>
              <w:t>Denominazione allegato</w:t>
            </w:r>
          </w:p>
        </w:tc>
        <w:tc>
          <w:tcPr>
            <w:tcW w:w="1723"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rPr>
            </w:pPr>
            <w:r w:rsidRPr="004A4ECA">
              <w:rPr>
                <w:rFonts w:ascii="Arial" w:hAnsi="Arial" w:cs="Arial"/>
              </w:rPr>
              <w:t>Quadro informativo di riferimento</w:t>
            </w:r>
          </w:p>
        </w:tc>
        <w:tc>
          <w:tcPr>
            <w:tcW w:w="3009"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rPr>
            </w:pPr>
            <w:r w:rsidRPr="004A4ECA">
              <w:rPr>
                <w:rFonts w:ascii="Arial" w:hAnsi="Arial" w:cs="Arial"/>
              </w:rPr>
              <w:t>Casi in cui è previsto l’allegato</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Procura/delega</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rPr>
              <w:t xml:space="preserve">Nel caso di procura/delega a presentare la comunicazione </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Ricevuta di versamento dei diritti di segreteria</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sz w:val="16"/>
                <w:szCs w:val="16"/>
              </w:rPr>
              <w:t>Se previsto</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Copia del documento di identità del/i titolare/i</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sz w:val="16"/>
                <w:szCs w:val="16"/>
              </w:rPr>
              <w:t>Solo se i soggetti coinvolti non hanno sottoscritto digitalmente e/o in assenza di procura/delega</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Copia di elaborato planimetrico del progetto con eventuali varianti depositato in Comune con individuazione delle opere parzialmente concluse</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rPr>
              <w:t xml:space="preserve">Sempre obbligatorio in caso di lavori ultimati </w:t>
            </w:r>
          </w:p>
        </w:tc>
      </w:tr>
    </w:tbl>
    <w:p w:rsidR="0053572E" w:rsidRPr="004A4ECA" w:rsidRDefault="0053572E" w:rsidP="0053572E"/>
    <w:p w:rsidR="0053572E" w:rsidRPr="004A4ECA" w:rsidRDefault="0053572E" w:rsidP="0053572E">
      <w:pPr>
        <w:rPr>
          <w:rFonts w:ascii="Arial" w:hAnsi="Arial" w:cs="Arial"/>
        </w:rPr>
      </w:pPr>
    </w:p>
    <w:p w:rsidR="0053572E" w:rsidRPr="004A4ECA" w:rsidRDefault="0053572E" w:rsidP="0053572E">
      <w:pPr>
        <w:ind w:firstLine="708"/>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t>Il/I Dichiarante/i</w:t>
      </w:r>
    </w:p>
    <w:p w:rsidR="0053572E" w:rsidRPr="004A4ECA" w:rsidRDefault="0053572E" w:rsidP="0053572E"/>
    <w:p w:rsidR="00236AA3" w:rsidRPr="004A4ECA" w:rsidRDefault="00236AA3">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F. SEGNALAZIONE CERTIFICATA PER L’AGIBILITÀ</w:t>
      </w: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tbl>
      <w:tblPr>
        <w:tblW w:w="9812" w:type="dxa"/>
        <w:tblBorders>
          <w:top w:val="single" w:sz="4" w:space="0" w:color="auto"/>
          <w:left w:val="single" w:sz="4" w:space="0" w:color="auto"/>
          <w:bottom w:val="single" w:sz="4" w:space="0" w:color="auto"/>
          <w:right w:val="single" w:sz="4" w:space="0" w:color="auto"/>
        </w:tblBorders>
        <w:tblLook w:val="01E0"/>
      </w:tblPr>
      <w:tblGrid>
        <w:gridCol w:w="867"/>
        <w:gridCol w:w="5191"/>
        <w:gridCol w:w="3754"/>
      </w:tblGrid>
      <w:tr w:rsidR="00236AA3" w:rsidRPr="004A4ECA" w:rsidTr="00B20FC0">
        <w:trPr>
          <w:trHeight w:val="575"/>
        </w:trPr>
        <w:tc>
          <w:tcPr>
            <w:tcW w:w="6058" w:type="dxa"/>
            <w:gridSpan w:val="2"/>
            <w:tcBorders>
              <w:top w:val="single" w:sz="4" w:space="0" w:color="auto"/>
              <w:bottom w:val="nil"/>
              <w:right w:val="single" w:sz="4" w:space="0" w:color="auto"/>
            </w:tcBorders>
            <w:vAlign w:val="center"/>
          </w:tcPr>
          <w:p w:rsidR="00236AA3" w:rsidRPr="004A4ECA" w:rsidRDefault="00236AA3" w:rsidP="00B20FC0">
            <w:pPr>
              <w:spacing w:before="240" w:line="480" w:lineRule="auto"/>
              <w:rPr>
                <w:rFonts w:ascii="Arial" w:hAnsi="Arial" w:cs="Arial"/>
                <w:i/>
                <w:iCs/>
                <w:color w:val="808080"/>
                <w:sz w:val="16"/>
                <w:szCs w:val="16"/>
              </w:rPr>
            </w:pPr>
            <w:r w:rsidRPr="004A4ECA">
              <w:rPr>
                <w:rFonts w:ascii="Arial" w:hAnsi="Arial" w:cs="Arial"/>
                <w:sz w:val="16"/>
                <w:szCs w:val="16"/>
              </w:rPr>
              <w:t>Al Comune di</w:t>
            </w:r>
            <w:r w:rsidRPr="004A4ECA">
              <w:rPr>
                <w:rFonts w:ascii="Arial" w:hAnsi="Arial" w:cs="Arial"/>
                <w:i/>
                <w:iCs/>
                <w:color w:val="808080"/>
                <w:sz w:val="16"/>
                <w:szCs w:val="16"/>
              </w:rPr>
              <w:t>_________________________________________________</w:t>
            </w:r>
          </w:p>
          <w:p w:rsidR="00236AA3" w:rsidRPr="004A4ECA" w:rsidRDefault="00236AA3" w:rsidP="00B20FC0">
            <w:pPr>
              <w:spacing w:before="240" w:line="480" w:lineRule="auto"/>
              <w:rPr>
                <w:rFonts w:ascii="Arial" w:hAnsi="Arial" w:cs="Arial"/>
                <w:sz w:val="16"/>
                <w:szCs w:val="16"/>
              </w:rPr>
            </w:pPr>
          </w:p>
        </w:tc>
        <w:tc>
          <w:tcPr>
            <w:tcW w:w="3754" w:type="dxa"/>
            <w:vMerge w:val="restart"/>
            <w:tcBorders>
              <w:top w:val="single" w:sz="4" w:space="0" w:color="auto"/>
              <w:left w:val="single" w:sz="4" w:space="0" w:color="auto"/>
              <w:bottom w:val="single" w:sz="4" w:space="0" w:color="auto"/>
            </w:tcBorders>
          </w:tcPr>
          <w:p w:rsidR="00236AA3" w:rsidRPr="004A4ECA" w:rsidRDefault="00236AA3" w:rsidP="00B20FC0">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iCs/>
                <w:color w:val="808080"/>
                <w:sz w:val="16"/>
                <w:szCs w:val="16"/>
              </w:rPr>
              <w:t>____________________</w:t>
            </w:r>
          </w:p>
          <w:p w:rsidR="00236AA3" w:rsidRPr="004A4ECA" w:rsidRDefault="00236AA3" w:rsidP="00B20FC0">
            <w:pPr>
              <w:spacing w:line="480" w:lineRule="auto"/>
              <w:rPr>
                <w:rFonts w:ascii="Arial" w:hAnsi="Arial" w:cs="Arial"/>
                <w:i/>
                <w:iCs/>
                <w:color w:val="808080"/>
                <w:sz w:val="16"/>
                <w:szCs w:val="16"/>
              </w:rPr>
            </w:pPr>
            <w:r w:rsidRPr="004A4ECA">
              <w:rPr>
                <w:rFonts w:ascii="Arial" w:hAnsi="Arial" w:cs="Arial"/>
                <w:sz w:val="16"/>
                <w:szCs w:val="16"/>
              </w:rPr>
              <w:t xml:space="preserve">Del </w:t>
            </w:r>
            <w:r w:rsidRPr="004A4ECA">
              <w:rPr>
                <w:rFonts w:ascii="Arial" w:hAnsi="Arial" w:cs="Arial"/>
                <w:i/>
                <w:iCs/>
                <w:color w:val="808080"/>
                <w:sz w:val="16"/>
                <w:szCs w:val="16"/>
              </w:rPr>
              <w:t>|__|__|__|__|__|__|__|__|</w:t>
            </w:r>
          </w:p>
          <w:p w:rsidR="00236AA3" w:rsidRPr="004A4ECA" w:rsidRDefault="00236AA3" w:rsidP="00B20FC0">
            <w:pPr>
              <w:spacing w:before="240" w:line="480" w:lineRule="auto"/>
              <w:rPr>
                <w:rFonts w:ascii="Arial" w:hAnsi="Arial" w:cs="Arial"/>
                <w:i/>
                <w:iCs/>
                <w:color w:val="808080"/>
                <w:sz w:val="16"/>
                <w:szCs w:val="16"/>
              </w:rPr>
            </w:pPr>
            <w:r w:rsidRPr="004A4ECA">
              <w:rPr>
                <w:rFonts w:ascii="Arial" w:hAnsi="Arial" w:cs="Arial"/>
                <w:sz w:val="16"/>
                <w:szCs w:val="16"/>
              </w:rPr>
              <w:t xml:space="preserve">Protocollo </w:t>
            </w:r>
            <w:r w:rsidRPr="004A4ECA">
              <w:rPr>
                <w:rFonts w:ascii="Arial" w:hAnsi="Arial" w:cs="Arial"/>
                <w:i/>
                <w:iCs/>
                <w:color w:val="808080"/>
                <w:sz w:val="16"/>
                <w:szCs w:val="16"/>
              </w:rPr>
              <w:t>_______________________</w:t>
            </w: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r w:rsidRPr="004A4ECA">
              <w:rPr>
                <w:rFonts w:ascii="Arial" w:hAnsi="Arial" w:cs="Arial"/>
                <w:sz w:val="16"/>
                <w:szCs w:val="16"/>
              </w:rPr>
              <w:t xml:space="preserve">□ SEGNALAZIONE CERTIFICATA PER L’AGIBILITÀ </w:t>
            </w: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r w:rsidRPr="004A4ECA">
              <w:rPr>
                <w:rFonts w:ascii="Arial" w:hAnsi="Arial" w:cs="Arial"/>
                <w:sz w:val="16"/>
                <w:szCs w:val="16"/>
              </w:rPr>
              <w:t>□ SCIA UNICA (segnalazione certificata per l’agibilità e altre segnalazioni/</w:t>
            </w:r>
            <w:r w:rsidRPr="004A4ECA">
              <w:rPr>
                <w:sz w:val="16"/>
                <w:szCs w:val="16"/>
              </w:rPr>
              <w:t>comunicazioni)</w:t>
            </w:r>
          </w:p>
          <w:p w:rsidR="00236AA3" w:rsidRPr="004A4ECA" w:rsidRDefault="00236AA3" w:rsidP="00B20FC0">
            <w:pPr>
              <w:spacing w:line="276" w:lineRule="auto"/>
              <w:jc w:val="right"/>
              <w:rPr>
                <w:rFonts w:ascii="Arial" w:hAnsi="Arial" w:cs="Arial"/>
                <w:i/>
                <w:iCs/>
                <w:color w:val="808080"/>
                <w:sz w:val="16"/>
                <w:szCs w:val="16"/>
              </w:rPr>
            </w:pPr>
          </w:p>
          <w:p w:rsidR="00236AA3" w:rsidRPr="004A4ECA" w:rsidRDefault="00236AA3" w:rsidP="00B20FC0">
            <w:pPr>
              <w:spacing w:line="276" w:lineRule="auto"/>
              <w:jc w:val="right"/>
              <w:rPr>
                <w:rFonts w:ascii="Arial" w:hAnsi="Arial" w:cs="Arial"/>
                <w:sz w:val="16"/>
                <w:szCs w:val="16"/>
              </w:rPr>
            </w:pPr>
            <w:r w:rsidRPr="004A4ECA">
              <w:rPr>
                <w:rFonts w:ascii="Arial" w:hAnsi="Arial" w:cs="Arial"/>
                <w:i/>
                <w:iCs/>
                <w:color w:val="808080"/>
                <w:sz w:val="16"/>
                <w:szCs w:val="16"/>
              </w:rPr>
              <w:t>da compilare a cura del SUE/SUAP</w:t>
            </w:r>
          </w:p>
        </w:tc>
      </w:tr>
      <w:tr w:rsidR="00236AA3" w:rsidRPr="004A4ECA" w:rsidTr="00B20FC0">
        <w:trPr>
          <w:trHeight w:val="554"/>
        </w:trPr>
        <w:tc>
          <w:tcPr>
            <w:tcW w:w="867" w:type="dxa"/>
            <w:tcBorders>
              <w:top w:val="nil"/>
              <w:bottom w:val="nil"/>
              <w:right w:val="nil"/>
            </w:tcBorders>
            <w:vAlign w:val="center"/>
          </w:tcPr>
          <w:p w:rsidR="00236AA3" w:rsidRPr="004A4ECA" w:rsidRDefault="00236AA3" w:rsidP="00B20FC0">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SUAP</w:t>
            </w:r>
          </w:p>
          <w:p w:rsidR="00236AA3" w:rsidRPr="004A4ECA" w:rsidRDefault="00236AA3" w:rsidP="00B20FC0">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191" w:type="dxa"/>
            <w:tcBorders>
              <w:top w:val="nil"/>
              <w:left w:val="nil"/>
              <w:right w:val="single" w:sz="4" w:space="0" w:color="auto"/>
            </w:tcBorders>
          </w:tcPr>
          <w:p w:rsidR="00236AA3" w:rsidRPr="004A4ECA" w:rsidRDefault="00236AA3" w:rsidP="00B20FC0">
            <w:pPr>
              <w:spacing w:line="480" w:lineRule="auto"/>
              <w:rPr>
                <w:rFonts w:ascii="Arial" w:hAnsi="Arial" w:cs="Arial"/>
                <w:i/>
                <w:iCs/>
                <w:color w:val="808080"/>
                <w:sz w:val="16"/>
                <w:szCs w:val="16"/>
              </w:rPr>
            </w:pPr>
            <w:r w:rsidRPr="004A4ECA">
              <w:rPr>
                <w:rFonts w:ascii="Arial" w:hAnsi="Arial" w:cs="Arial"/>
                <w:i/>
                <w:iCs/>
                <w:color w:val="808080"/>
                <w:sz w:val="16"/>
                <w:szCs w:val="16"/>
              </w:rPr>
              <w:t>Indirizzo___________________________________________</w:t>
            </w:r>
          </w:p>
          <w:p w:rsidR="00236AA3" w:rsidRPr="004A4ECA" w:rsidRDefault="00236AA3" w:rsidP="00B20FC0">
            <w:pPr>
              <w:spacing w:line="480" w:lineRule="auto"/>
              <w:rPr>
                <w:rFonts w:ascii="Arial" w:hAnsi="Arial" w:cs="Arial"/>
                <w:sz w:val="16"/>
                <w:szCs w:val="16"/>
              </w:rPr>
            </w:pPr>
            <w:r w:rsidRPr="004A4ECA">
              <w:rPr>
                <w:rFonts w:ascii="Arial" w:hAnsi="Arial" w:cs="Arial"/>
                <w:i/>
                <w:iCs/>
                <w:color w:val="808080"/>
                <w:sz w:val="16"/>
                <w:szCs w:val="16"/>
              </w:rPr>
              <w:t>PEC / Posta elettronica_______________________________</w:t>
            </w:r>
          </w:p>
        </w:tc>
        <w:tc>
          <w:tcPr>
            <w:tcW w:w="3754" w:type="dxa"/>
            <w:vMerge/>
            <w:tcBorders>
              <w:top w:val="nil"/>
              <w:left w:val="single" w:sz="4" w:space="0" w:color="auto"/>
              <w:bottom w:val="single" w:sz="4" w:space="0" w:color="auto"/>
            </w:tcBorders>
            <w:vAlign w:val="bottom"/>
          </w:tcPr>
          <w:p w:rsidR="00236AA3" w:rsidRPr="004A4ECA" w:rsidRDefault="00236AA3" w:rsidP="00B20FC0">
            <w:pPr>
              <w:rPr>
                <w:rFonts w:ascii="Arial" w:hAnsi="Arial" w:cs="Arial"/>
                <w:sz w:val="16"/>
                <w:szCs w:val="16"/>
              </w:rPr>
            </w:pPr>
          </w:p>
        </w:tc>
      </w:tr>
      <w:tr w:rsidR="00236AA3" w:rsidRPr="004A4ECA" w:rsidTr="00B20FC0">
        <w:trPr>
          <w:trHeight w:val="1440"/>
        </w:trPr>
        <w:tc>
          <w:tcPr>
            <w:tcW w:w="6058" w:type="dxa"/>
            <w:gridSpan w:val="2"/>
            <w:tcBorders>
              <w:top w:val="nil"/>
              <w:bottom w:val="single" w:sz="4" w:space="0" w:color="auto"/>
              <w:right w:val="single" w:sz="4" w:space="0" w:color="auto"/>
            </w:tcBorders>
            <w:vAlign w:val="center"/>
          </w:tcPr>
          <w:p w:rsidR="00236AA3" w:rsidRPr="004A4ECA" w:rsidRDefault="00236AA3" w:rsidP="00B20FC0">
            <w:pPr>
              <w:pStyle w:val="Elencoacolori-Colore11"/>
              <w:tabs>
                <w:tab w:val="left" w:pos="596"/>
              </w:tabs>
              <w:spacing w:line="360" w:lineRule="auto"/>
              <w:ind w:left="596"/>
              <w:rPr>
                <w:rFonts w:ascii="Arial" w:hAnsi="Arial" w:cs="Arial"/>
                <w:sz w:val="16"/>
                <w:szCs w:val="16"/>
              </w:rPr>
            </w:pPr>
          </w:p>
          <w:p w:rsidR="00236AA3" w:rsidRPr="004A4ECA" w:rsidRDefault="00236AA3" w:rsidP="00B20FC0">
            <w:pPr>
              <w:pStyle w:val="Elencoacolori-Colore11"/>
              <w:tabs>
                <w:tab w:val="left" w:pos="596"/>
              </w:tabs>
              <w:ind w:left="0"/>
              <w:rPr>
                <w:rFonts w:ascii="Arial" w:hAnsi="Arial" w:cs="Arial"/>
                <w:i/>
                <w:sz w:val="16"/>
                <w:szCs w:val="16"/>
              </w:rPr>
            </w:pPr>
          </w:p>
        </w:tc>
        <w:tc>
          <w:tcPr>
            <w:tcW w:w="3754" w:type="dxa"/>
            <w:vMerge/>
            <w:tcBorders>
              <w:top w:val="nil"/>
              <w:left w:val="single" w:sz="4" w:space="0" w:color="auto"/>
              <w:bottom w:val="single" w:sz="4" w:space="0" w:color="auto"/>
            </w:tcBorders>
            <w:vAlign w:val="bottom"/>
          </w:tcPr>
          <w:p w:rsidR="00236AA3" w:rsidRPr="004A4ECA" w:rsidRDefault="00236AA3" w:rsidP="00B20FC0">
            <w:pPr>
              <w:rPr>
                <w:rFonts w:ascii="Arial" w:hAnsi="Arial" w:cs="Arial"/>
                <w:sz w:val="16"/>
                <w:szCs w:val="16"/>
              </w:rPr>
            </w:pPr>
          </w:p>
        </w:tc>
      </w:tr>
    </w:tbl>
    <w:p w:rsidR="00236AA3" w:rsidRPr="004A4ECA" w:rsidRDefault="00236AA3" w:rsidP="00236AA3">
      <w:pPr>
        <w:jc w:val="center"/>
        <w:rPr>
          <w:rFonts w:ascii="Arial" w:hAnsi="Arial" w:cs="Arial"/>
          <w:sz w:val="40"/>
          <w:szCs w:val="40"/>
        </w:rPr>
      </w:pPr>
    </w:p>
    <w:p w:rsidR="00236AA3" w:rsidRPr="004A4ECA" w:rsidRDefault="00236AA3" w:rsidP="00236AA3">
      <w:pPr>
        <w:jc w:val="center"/>
        <w:rPr>
          <w:rFonts w:ascii="Arial" w:hAnsi="Arial" w:cs="Arial"/>
          <w:b/>
          <w:bCs/>
          <w:smallCaps/>
          <w:sz w:val="40"/>
          <w:szCs w:val="40"/>
        </w:rPr>
      </w:pPr>
      <w:r w:rsidRPr="004A4ECA">
        <w:rPr>
          <w:rFonts w:ascii="Arial" w:hAnsi="Arial" w:cs="Arial"/>
          <w:sz w:val="40"/>
          <w:szCs w:val="40"/>
        </w:rPr>
        <w:t>SEGNALAZIONE CERTIFICATA PER L’AGIBILIT</w:t>
      </w:r>
      <w:r w:rsidRPr="004A4ECA">
        <w:rPr>
          <w:rFonts w:ascii="Arial" w:hAnsi="Arial" w:cs="Arial"/>
          <w:sz w:val="36"/>
          <w:szCs w:val="36"/>
        </w:rPr>
        <w:t>À</w:t>
      </w:r>
    </w:p>
    <w:p w:rsidR="00236AA3" w:rsidRPr="004A4ECA" w:rsidRDefault="00236AA3" w:rsidP="00236AA3">
      <w:pPr>
        <w:jc w:val="center"/>
        <w:rPr>
          <w:rFonts w:ascii="Arial" w:hAnsi="Arial" w:cs="Arial"/>
          <w:i/>
          <w:iCs/>
          <w:color w:val="808080"/>
          <w:sz w:val="16"/>
          <w:szCs w:val="16"/>
        </w:rPr>
      </w:pPr>
      <w:r w:rsidRPr="004A4ECA">
        <w:rPr>
          <w:rFonts w:ascii="Arial" w:hAnsi="Arial" w:cs="Arial"/>
          <w:b/>
          <w:bCs/>
          <w:sz w:val="16"/>
          <w:szCs w:val="16"/>
        </w:rPr>
        <w:t>(art. 24, d.P.R. 6 giugno 2001, n. 380, art. 19 legge 7 agosto 1990, n.241)</w:t>
      </w:r>
      <w:r w:rsidRPr="004A4ECA">
        <w:rPr>
          <w:rFonts w:ascii="Arial" w:hAnsi="Arial" w:cs="Arial"/>
          <w:i/>
          <w:iCs/>
          <w:color w:val="808080"/>
          <w:sz w:val="16"/>
          <w:szCs w:val="16"/>
        </w:rPr>
        <w:t xml:space="preserve"> </w:t>
      </w:r>
    </w:p>
    <w:p w:rsidR="00236AA3" w:rsidRPr="004A4ECA" w:rsidRDefault="00236AA3" w:rsidP="00236AA3">
      <w:pPr>
        <w:jc w:val="center"/>
        <w:rPr>
          <w:rFonts w:ascii="Arial" w:hAnsi="Arial" w:cs="Arial"/>
          <w:i/>
          <w:iCs/>
          <w:color w:val="808080"/>
          <w:sz w:val="16"/>
          <w:szCs w:val="16"/>
        </w:rPr>
      </w:pPr>
    </w:p>
    <w:p w:rsidR="00236AA3" w:rsidRPr="004A4ECA" w:rsidRDefault="00236AA3" w:rsidP="00236AA3">
      <w:pPr>
        <w:jc w:val="center"/>
        <w:rPr>
          <w:rFonts w:ascii="Arial" w:hAnsi="Arial" w:cs="Arial"/>
          <w:i/>
          <w:iCs/>
          <w:color w:val="808080"/>
          <w:sz w:val="16"/>
          <w:szCs w:val="16"/>
        </w:rPr>
      </w:pPr>
    </w:p>
    <w:p w:rsidR="00236AA3" w:rsidRPr="004A4ECA" w:rsidRDefault="00236AA3" w:rsidP="00236AA3">
      <w:pPr>
        <w:jc w:val="center"/>
        <w:rPr>
          <w:rFonts w:ascii="Arial" w:hAnsi="Arial" w:cs="Arial"/>
          <w:i/>
          <w:iCs/>
          <w:color w:val="808080"/>
          <w:sz w:val="16"/>
          <w:szCs w:val="16"/>
        </w:rPr>
      </w:pPr>
    </w:p>
    <w:tbl>
      <w:tblPr>
        <w:tblW w:w="0" w:type="auto"/>
        <w:tblLook w:val="01E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236AA3" w:rsidRPr="004A4ECA" w:rsidRDefault="00236AA3" w:rsidP="00236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a</w:t>
            </w:r>
          </w:p>
        </w:tc>
        <w:tc>
          <w:tcPr>
            <w:tcW w:w="2688"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 xml:space="preserve">stato </w:t>
            </w:r>
          </w:p>
        </w:tc>
        <w:tc>
          <w:tcPr>
            <w:tcW w:w="3240" w:type="dxa"/>
            <w:tcBorders>
              <w:top w:val="nil"/>
              <w:left w:val="nil"/>
              <w:bottom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PEC / posta elettronica</w:t>
            </w:r>
          </w:p>
        </w:tc>
        <w:tc>
          <w:tcPr>
            <w:tcW w:w="5073" w:type="dxa"/>
            <w:gridSpan w:val="4"/>
            <w:tcBorders>
              <w:top w:val="nil"/>
              <w:left w:val="nil"/>
              <w:bottom w:val="nil"/>
              <w:right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vAlign w:val="bottom"/>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687"/>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Telefono fisso / cellulare</w:t>
            </w:r>
          </w:p>
        </w:tc>
        <w:tc>
          <w:tcPr>
            <w:tcW w:w="5073" w:type="dxa"/>
            <w:gridSpan w:val="4"/>
            <w:tcBorders>
              <w:top w:val="nil"/>
              <w:left w:val="nil"/>
              <w:bottom w:val="single" w:sz="4" w:space="0" w:color="auto"/>
              <w:right w:val="nil"/>
            </w:tcBorders>
            <w:vAlign w:val="center"/>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single" w:sz="4" w:space="0" w:color="auto"/>
            </w:tcBorders>
            <w:vAlign w:val="center"/>
          </w:tcPr>
          <w:p w:rsidR="00236AA3" w:rsidRPr="004A4ECA" w:rsidRDefault="00236AA3" w:rsidP="00B20FC0">
            <w:pPr>
              <w:jc w:val="center"/>
              <w:rPr>
                <w:rFonts w:ascii="Arial" w:hAnsi="Arial" w:cs="Arial"/>
                <w:sz w:val="18"/>
                <w:szCs w:val="18"/>
              </w:rPr>
            </w:pPr>
          </w:p>
        </w:tc>
      </w:tr>
    </w:tbl>
    <w:p w:rsidR="00236AA3" w:rsidRPr="004A4ECA" w:rsidRDefault="00236AA3" w:rsidP="00236AA3">
      <w:pPr>
        <w:rPr>
          <w:rFonts w:ascii="Arial" w:hAnsi="Arial" w:cs="Arial"/>
        </w:rPr>
        <w:sectPr w:rsidR="00236AA3" w:rsidRPr="004A4ECA" w:rsidSect="00B20FC0">
          <w:footerReference w:type="default" r:id="rId22"/>
          <w:pgSz w:w="11906" w:h="16838"/>
          <w:pgMar w:top="1417" w:right="1134" w:bottom="1134" w:left="1134" w:header="708" w:footer="708" w:gutter="0"/>
          <w:pgNumType w:start="1"/>
          <w:cols w:space="708"/>
          <w:docGrid w:linePitch="360"/>
        </w:sectPr>
      </w:pPr>
    </w:p>
    <w:p w:rsidR="00236AA3" w:rsidRPr="004A4ECA" w:rsidRDefault="00236AA3" w:rsidP="00236AA3">
      <w:pPr>
        <w:rPr>
          <w:rFonts w:ascii="Arial" w:hAnsi="Arial" w:cs="Arial"/>
        </w:rPr>
      </w:pPr>
    </w:p>
    <w:tbl>
      <w:tblPr>
        <w:tblW w:w="0" w:type="auto"/>
        <w:tblLook w:val="01E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236AA3" w:rsidRPr="004A4ECA" w:rsidRDefault="00236AA3" w:rsidP="00236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372"/>
        <w:gridCol w:w="2598"/>
        <w:gridCol w:w="660"/>
        <w:gridCol w:w="907"/>
        <w:gridCol w:w="1077"/>
        <w:gridCol w:w="3166"/>
        <w:gridCol w:w="74"/>
      </w:tblGrid>
      <w:tr w:rsidR="00236AA3" w:rsidRPr="004A4ECA" w:rsidTr="00B20FC0">
        <w:trPr>
          <w:trHeight w:val="530"/>
        </w:trPr>
        <w:tc>
          <w:tcPr>
            <w:tcW w:w="1602"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 qualità di</w:t>
            </w:r>
          </w:p>
        </w:tc>
        <w:tc>
          <w:tcPr>
            <w:tcW w:w="8252" w:type="dxa"/>
            <w:gridSpan w:val="6"/>
            <w:tcBorders>
              <w:top w:val="single" w:sz="4" w:space="0" w:color="auto"/>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8"/>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della ditta / società</w:t>
            </w:r>
          </w:p>
        </w:tc>
        <w:tc>
          <w:tcPr>
            <w:tcW w:w="8252" w:type="dxa"/>
            <w:gridSpan w:val="6"/>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28"/>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252" w:type="dxa"/>
            <w:gridSpan w:val="6"/>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36"/>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Iscritta alla C.C.I.A.A. di</w:t>
            </w:r>
          </w:p>
        </w:tc>
        <w:tc>
          <w:tcPr>
            <w:tcW w:w="2520"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6"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4219" w:type="dxa"/>
            <w:gridSpan w:val="3"/>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36AA3" w:rsidRPr="004A4ECA" w:rsidTr="00B20FC0">
        <w:trPr>
          <w:trHeight w:val="536"/>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con sede in</w:t>
            </w:r>
          </w:p>
        </w:tc>
        <w:tc>
          <w:tcPr>
            <w:tcW w:w="2520" w:type="dxa"/>
            <w:tcBorders>
              <w:top w:val="nil"/>
              <w:left w:val="nil"/>
              <w:bottom w:val="nil"/>
              <w:right w:val="nil"/>
            </w:tcBorders>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6"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1042"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3177" w:type="dxa"/>
            <w:gridSpan w:val="2"/>
            <w:tcBorders>
              <w:top w:val="nil"/>
              <w:left w:val="nil"/>
              <w:bottom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885"/>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PEC / posta elettronica</w:t>
            </w:r>
          </w:p>
        </w:tc>
        <w:tc>
          <w:tcPr>
            <w:tcW w:w="4033" w:type="dxa"/>
            <w:gridSpan w:val="3"/>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w:t>
            </w:r>
          </w:p>
        </w:tc>
        <w:tc>
          <w:tcPr>
            <w:tcW w:w="1042" w:type="dxa"/>
            <w:tcBorders>
              <w:top w:val="nil"/>
              <w:left w:val="nil"/>
              <w:bottom w:val="nil"/>
              <w:right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sz w:val="18"/>
                <w:szCs w:val="18"/>
              </w:rPr>
              <w:t>C.A.P.</w:t>
            </w:r>
          </w:p>
        </w:tc>
        <w:tc>
          <w:tcPr>
            <w:tcW w:w="3177" w:type="dxa"/>
            <w:gridSpan w:val="2"/>
            <w:tcBorders>
              <w:top w:val="nil"/>
              <w:left w:val="nil"/>
              <w:bottom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w:t>
            </w:r>
          </w:p>
        </w:tc>
      </w:tr>
      <w:tr w:rsidR="00236AA3" w:rsidRPr="004A4ECA" w:rsidTr="00B20FC0">
        <w:trPr>
          <w:trHeight w:val="885"/>
        </w:trPr>
        <w:tc>
          <w:tcPr>
            <w:tcW w:w="1602"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Telefono fisso / cellulare</w:t>
            </w:r>
          </w:p>
        </w:tc>
        <w:tc>
          <w:tcPr>
            <w:tcW w:w="4033" w:type="dxa"/>
            <w:gridSpan w:val="3"/>
            <w:tcBorders>
              <w:top w:val="nil"/>
              <w:left w:val="nil"/>
              <w:bottom w:val="single" w:sz="4" w:space="0" w:color="auto"/>
              <w:right w:val="nil"/>
            </w:tcBorders>
            <w:vAlign w:val="center"/>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1042" w:type="dxa"/>
            <w:tcBorders>
              <w:top w:val="nil"/>
              <w:left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3177" w:type="dxa"/>
            <w:gridSpan w:val="2"/>
            <w:tcBorders>
              <w:top w:val="nil"/>
              <w:left w:val="nil"/>
              <w:bottom w:val="single" w:sz="4" w:space="0" w:color="auto"/>
            </w:tcBorders>
            <w:vAlign w:val="center"/>
          </w:tcPr>
          <w:p w:rsidR="00236AA3" w:rsidRPr="004A4ECA" w:rsidRDefault="00236AA3" w:rsidP="00B20FC0">
            <w:pPr>
              <w:jc w:val="center"/>
              <w:rPr>
                <w:rFonts w:ascii="Arial" w:hAnsi="Arial" w:cs="Arial"/>
                <w:i/>
                <w:color w:val="808080"/>
                <w:sz w:val="18"/>
                <w:szCs w:val="18"/>
              </w:rPr>
            </w:pPr>
          </w:p>
        </w:tc>
      </w:tr>
      <w:tr w:rsidR="00236AA3" w:rsidRPr="004A4ECA" w:rsidTr="00B20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335"/>
        </w:trPr>
        <w:tc>
          <w:tcPr>
            <w:tcW w:w="9778" w:type="dxa"/>
            <w:gridSpan w:val="6"/>
            <w:vAlign w:val="center"/>
          </w:tcPr>
          <w:p w:rsidR="00236AA3" w:rsidRPr="004A4ECA" w:rsidRDefault="00236AA3" w:rsidP="00B20FC0"/>
          <w:p w:rsidR="00236AA3" w:rsidRPr="004A4ECA" w:rsidRDefault="00236AA3" w:rsidP="00B20FC0">
            <w:pPr>
              <w:rPr>
                <w:rFonts w:ascii="Arial" w:hAnsi="Arial" w:cs="Arial"/>
                <w:sz w:val="16"/>
              </w:rPr>
            </w:pPr>
          </w:p>
          <w:p w:rsidR="00236AA3" w:rsidRPr="004A4ECA" w:rsidRDefault="00236AA3" w:rsidP="00B20FC0">
            <w:pPr>
              <w:rPr>
                <w:rFonts w:ascii="Arial" w:hAnsi="Arial" w:cs="Arial"/>
                <w:sz w:val="16"/>
              </w:rPr>
            </w:pPr>
          </w:p>
          <w:tbl>
            <w:tblPr>
              <w:tblW w:w="0" w:type="auto"/>
              <w:tblLook w:val="01E0"/>
            </w:tblPr>
            <w:tblGrid>
              <w:gridCol w:w="9564"/>
            </w:tblGrid>
            <w:tr w:rsidR="00236AA3" w:rsidRPr="004A4ECA" w:rsidTr="00B20FC0">
              <w:trPr>
                <w:trHeight w:val="617"/>
              </w:trPr>
              <w:tc>
                <w:tcPr>
                  <w:tcW w:w="9778" w:type="dxa"/>
                  <w:shd w:val="clear" w:color="auto" w:fill="E6E6E6"/>
                  <w:vAlign w:val="center"/>
                  <w:hideMark/>
                </w:tcPr>
                <w:p w:rsidR="00236AA3" w:rsidRPr="004A4ECA" w:rsidRDefault="00236AA3" w:rsidP="00B20FC0">
                  <w:pPr>
                    <w:rPr>
                      <w:rFonts w:ascii="Arial" w:hAnsi="Arial" w:cs="Arial"/>
                      <w:b/>
                      <w:i/>
                    </w:rPr>
                  </w:pPr>
                  <w:r w:rsidRPr="004A4ECA">
                    <w:rPr>
                      <w:rFonts w:ascii="Arial" w:hAnsi="Arial" w:cs="Arial"/>
                      <w:b/>
                      <w:i/>
                    </w:rPr>
                    <w:t>DATI DELPROCURATORE/DELEGATO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236AA3" w:rsidRPr="004A4ECA" w:rsidRDefault="00236AA3" w:rsidP="00B20FC0">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236AA3" w:rsidRPr="004A4ECA" w:rsidRDefault="00236AA3" w:rsidP="00B20FC0"/>
          <w:p w:rsidR="00236AA3" w:rsidRPr="004A4ECA" w:rsidRDefault="00236AA3" w:rsidP="00B20FC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746"/>
            </w:tblGrid>
            <w:tr w:rsidR="00236AA3" w:rsidRPr="004A4ECA" w:rsidTr="00B20FC0">
              <w:trPr>
                <w:trHeight w:val="565"/>
              </w:trPr>
              <w:tc>
                <w:tcPr>
                  <w:tcW w:w="9746" w:type="dxa"/>
                  <w:vAlign w:val="center"/>
                </w:tcPr>
                <w:p w:rsidR="00236AA3" w:rsidRPr="004A4ECA" w:rsidRDefault="00236AA3" w:rsidP="00B20FC0">
                  <w:pPr>
                    <w:spacing w:after="120" w:line="360" w:lineRule="auto"/>
                    <w:rPr>
                      <w:rFonts w:ascii="Arial" w:hAnsi="Arial" w:cs="Arial"/>
                      <w:sz w:val="16"/>
                    </w:rPr>
                  </w:pPr>
                </w:p>
                <w:p w:rsidR="00236AA3" w:rsidRPr="004A4ECA" w:rsidRDefault="00236AA3" w:rsidP="00B20FC0">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r w:rsidRPr="004A4ECA">
                    <w:rPr>
                      <w:rFonts w:ascii="Arial" w:hAnsi="Arial" w:cs="Arial"/>
                      <w:sz w:val="16"/>
                    </w:rPr>
                    <w:br/>
                  </w:r>
                </w:p>
              </w:tc>
            </w:tr>
          </w:tbl>
          <w:p w:rsidR="00236AA3" w:rsidRPr="004A4ECA" w:rsidRDefault="00236AA3" w:rsidP="00B20FC0">
            <w:pPr>
              <w:rPr>
                <w:rFonts w:ascii="Arial" w:hAnsi="Arial" w:cs="Arial"/>
                <w:b/>
                <w:i/>
              </w:rPr>
            </w:pPr>
            <w:r w:rsidRPr="004A4ECA">
              <w:rPr>
                <w:rFonts w:ascii="Arial" w:hAnsi="Arial" w:cs="Arial"/>
                <w:b/>
                <w:i/>
              </w:rPr>
              <w:tab/>
            </w:r>
            <w:r w:rsidRPr="004A4ECA">
              <w:rPr>
                <w:rFonts w:ascii="Arial" w:hAnsi="Arial" w:cs="Arial"/>
                <w:b/>
                <w:i/>
              </w:rPr>
              <w:tab/>
            </w:r>
          </w:p>
          <w:p w:rsidR="00236AA3" w:rsidRPr="004A4ECA" w:rsidRDefault="00236AA3" w:rsidP="00B20FC0">
            <w:pPr>
              <w:rPr>
                <w:rFonts w:ascii="Arial" w:hAnsi="Arial" w:cs="Arial"/>
                <w:b/>
                <w:i/>
              </w:rPr>
            </w:pPr>
          </w:p>
          <w:tbl>
            <w:tblPr>
              <w:tblW w:w="0" w:type="auto"/>
              <w:tblLook w:val="01E0"/>
            </w:tblPr>
            <w:tblGrid>
              <w:gridCol w:w="9564"/>
            </w:tblGrid>
            <w:tr w:rsidR="00236AA3" w:rsidRPr="004A4ECA" w:rsidTr="00B20FC0">
              <w:trPr>
                <w:trHeight w:val="302"/>
              </w:trPr>
              <w:tc>
                <w:tcPr>
                  <w:tcW w:w="9565"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236AA3" w:rsidRPr="004A4ECA" w:rsidRDefault="00236AA3" w:rsidP="00B20FC0">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236AA3" w:rsidRPr="004A4ECA" w:rsidRDefault="00236AA3" w:rsidP="00236AA3">
      <w:pPr>
        <w:spacing w:line="276" w:lineRule="auto"/>
        <w:jc w:val="center"/>
        <w:rPr>
          <w:rFonts w:ascii="Arial" w:hAnsi="Arial" w:cs="Arial"/>
          <w:b/>
          <w:bCs/>
          <w:smallCaps/>
          <w:sz w:val="36"/>
          <w:szCs w:val="36"/>
        </w:rPr>
      </w:pPr>
      <w:r w:rsidRPr="004A4ECA">
        <w:rPr>
          <w:rFonts w:ascii="Arial" w:hAnsi="Arial" w:cs="Arial"/>
          <w:b/>
        </w:rPr>
        <w:t>SEZIONE A</w:t>
      </w:r>
    </w:p>
    <w:p w:rsidR="00236AA3" w:rsidRPr="004A4ECA" w:rsidRDefault="00236AA3" w:rsidP="00236AA3">
      <w:pPr>
        <w:jc w:val="center"/>
        <w:rPr>
          <w:rFonts w:ascii="Arial" w:hAnsi="Arial" w:cs="Arial"/>
          <w:b/>
          <w:bCs/>
          <w:sz w:val="16"/>
          <w:szCs w:val="16"/>
        </w:rPr>
      </w:pPr>
    </w:p>
    <w:p w:rsidR="00236AA3" w:rsidRPr="004A4ECA" w:rsidRDefault="00236AA3" w:rsidP="00236AA3">
      <w:pPr>
        <w:rPr>
          <w:rFonts w:ascii="Arial" w:hAnsi="Arial" w:cs="Arial"/>
        </w:rPr>
      </w:pPr>
      <w:r w:rsidRPr="004A4ECA">
        <w:rPr>
          <w:rFonts w:ascii="Arial" w:hAnsi="Arial" w:cs="Arial"/>
        </w:rPr>
        <w:t>Il/la sottoscritto/a, consapevole delle sanzioni penali previste dalla legge per le false dichiarazioni e attestazioni (art. 76 del d.P.R. n. 445/2000 e Codice Penale), sotto la propria responsabilità</w:t>
      </w:r>
    </w:p>
    <w:p w:rsidR="00236AA3" w:rsidRPr="004A4ECA" w:rsidRDefault="00236AA3" w:rsidP="00236AA3">
      <w:pPr>
        <w:spacing w:line="360" w:lineRule="auto"/>
        <w:ind w:left="-142"/>
        <w:rPr>
          <w:rFonts w:ascii="Arial" w:hAnsi="Arial" w:cs="Arial"/>
        </w:rPr>
      </w:pPr>
    </w:p>
    <w:p w:rsidR="00236AA3" w:rsidRPr="004A4ECA" w:rsidRDefault="00236AA3" w:rsidP="00236AA3">
      <w:pPr>
        <w:jc w:val="center"/>
        <w:rPr>
          <w:rFonts w:ascii="Arial" w:hAnsi="Arial" w:cs="Arial"/>
          <w:b/>
          <w:bCs/>
        </w:rPr>
      </w:pPr>
      <w:r w:rsidRPr="004A4ECA">
        <w:rPr>
          <w:rFonts w:ascii="Arial" w:hAnsi="Arial" w:cs="Arial"/>
          <w:b/>
          <w:bCs/>
        </w:rPr>
        <w:lastRenderedPageBreak/>
        <w:t>RELATIVAMENTE A</w:t>
      </w:r>
    </w:p>
    <w:p w:rsidR="00236AA3" w:rsidRPr="004A4ECA" w:rsidRDefault="00236AA3" w:rsidP="00236AA3">
      <w:pPr>
        <w:jc w:val="center"/>
        <w:rPr>
          <w:rFonts w:ascii="Arial" w:hAnsi="Arial" w:cs="Arial"/>
          <w:b/>
          <w:bCs/>
          <w:i/>
          <w:iCs/>
          <w:sz w:val="16"/>
          <w:szCs w:val="16"/>
        </w:rPr>
      </w:pPr>
    </w:p>
    <w:p w:rsidR="00236AA3" w:rsidRPr="004A4ECA" w:rsidRDefault="00236AA3" w:rsidP="00236AA3">
      <w:pPr>
        <w:rPr>
          <w:rFonts w:ascii="Arial" w:hAnsi="Arial" w:cs="Arial"/>
          <w:b/>
          <w:i/>
          <w:color w:val="808080"/>
        </w:rPr>
      </w:pPr>
    </w:p>
    <w:tbl>
      <w:tblPr>
        <w:tblW w:w="10031" w:type="dxa"/>
        <w:tblLook w:val="01E0"/>
      </w:tblPr>
      <w:tblGrid>
        <w:gridCol w:w="10031"/>
      </w:tblGrid>
      <w:tr w:rsidR="00236AA3" w:rsidRPr="004A4ECA" w:rsidTr="00B20FC0">
        <w:trPr>
          <w:trHeight w:val="293"/>
        </w:trPr>
        <w:tc>
          <w:tcPr>
            <w:tcW w:w="10031"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 DATI IDENTIFICATIVI DELL’IMMOBILE(*)</w:t>
            </w:r>
          </w:p>
          <w:p w:rsidR="00236AA3" w:rsidRPr="004A4ECA" w:rsidRDefault="00236AA3" w:rsidP="00B20FC0">
            <w:pPr>
              <w:rPr>
                <w:rFonts w:ascii="Arial" w:hAnsi="Arial" w:cs="Arial"/>
                <w:b/>
                <w:i/>
              </w:rPr>
            </w:pPr>
          </w:p>
        </w:tc>
      </w:tr>
    </w:tbl>
    <w:p w:rsidR="00236AA3" w:rsidRPr="004A4ECA" w:rsidRDefault="00236AA3" w:rsidP="00236AA3">
      <w:pPr>
        <w:rPr>
          <w:rFonts w:ascii="Arial" w:hAnsi="Arial" w:cs="Arial"/>
          <w:b/>
          <w:i/>
        </w:rPr>
      </w:pPr>
    </w:p>
    <w:tbl>
      <w:tblPr>
        <w:tblW w:w="9923" w:type="dxa"/>
        <w:tblInd w:w="-72" w:type="dxa"/>
        <w:tblLayout w:type="fixed"/>
        <w:tblCellMar>
          <w:left w:w="70" w:type="dxa"/>
          <w:right w:w="70" w:type="dxa"/>
        </w:tblCellMar>
        <w:tblLook w:val="0000"/>
      </w:tblPr>
      <w:tblGrid>
        <w:gridCol w:w="1843"/>
        <w:gridCol w:w="1701"/>
        <w:gridCol w:w="1040"/>
        <w:gridCol w:w="803"/>
        <w:gridCol w:w="1559"/>
        <w:gridCol w:w="520"/>
        <w:gridCol w:w="331"/>
        <w:gridCol w:w="850"/>
        <w:gridCol w:w="1276"/>
      </w:tblGrid>
      <w:tr w:rsidR="00236AA3" w:rsidRPr="004A4ECA" w:rsidTr="00B20FC0">
        <w:trPr>
          <w:cantSplit/>
        </w:trPr>
        <w:tc>
          <w:tcPr>
            <w:tcW w:w="1843" w:type="dxa"/>
            <w:vMerge w:val="restart"/>
            <w:tcBorders>
              <w:top w:val="single" w:sz="4" w:space="0" w:color="auto"/>
              <w:left w:val="single" w:sz="6" w:space="0" w:color="000000"/>
              <w:right w:val="single" w:sz="6" w:space="0" w:color="000000"/>
            </w:tcBorders>
          </w:tcPr>
          <w:p w:rsidR="00236AA3" w:rsidRPr="004A4ECA" w:rsidRDefault="00236AA3" w:rsidP="00B20FC0">
            <w:pPr>
              <w:pStyle w:val="Titolo4"/>
              <w:rPr>
                <w:rFonts w:ascii="Arial" w:hAnsi="Arial" w:cs="Arial"/>
                <w:sz w:val="18"/>
                <w:szCs w:val="18"/>
                <w:lang w:eastAsia="it-IT"/>
              </w:rPr>
            </w:pPr>
            <w:r w:rsidRPr="004A4ECA">
              <w:rPr>
                <w:rFonts w:ascii="Arial" w:hAnsi="Arial" w:cs="Arial"/>
                <w:sz w:val="18"/>
                <w:szCs w:val="18"/>
                <w:lang w:eastAsia="it-IT"/>
              </w:rPr>
              <w:t>UBICAZIONE DELL'IMMOBILE</w:t>
            </w:r>
          </w:p>
          <w:p w:rsidR="00236AA3" w:rsidRPr="004A4ECA" w:rsidRDefault="00236AA3" w:rsidP="00B20FC0">
            <w:pPr>
              <w:rPr>
                <w:rFonts w:ascii="Arial" w:hAnsi="Arial" w:cs="Arial"/>
              </w:rPr>
            </w:pPr>
          </w:p>
        </w:tc>
        <w:tc>
          <w:tcPr>
            <w:tcW w:w="5954" w:type="dxa"/>
            <w:gridSpan w:val="6"/>
            <w:tcBorders>
              <w:top w:val="single" w:sz="4" w:space="0" w:color="auto"/>
              <w:left w:val="single" w:sz="6" w:space="0" w:color="000000"/>
              <w:bottom w:val="single" w:sz="4" w:space="0" w:color="auto"/>
              <w:right w:val="single" w:sz="6" w:space="0" w:color="000000"/>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 xml:space="preserve">COMUNE DI </w:t>
            </w:r>
          </w:p>
        </w:tc>
        <w:tc>
          <w:tcPr>
            <w:tcW w:w="2126" w:type="dxa"/>
            <w:gridSpan w:val="2"/>
            <w:tcBorders>
              <w:top w:val="single" w:sz="4" w:space="0" w:color="auto"/>
              <w:left w:val="single" w:sz="6" w:space="0" w:color="000000"/>
              <w:bottom w:val="single" w:sz="4" w:space="0" w:color="auto"/>
              <w:right w:val="single" w:sz="6" w:space="0" w:color="000000"/>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rPr>
              <w:t xml:space="preserve">C.A.P. </w:t>
            </w:r>
            <w:r w:rsidRPr="004A4ECA">
              <w:rPr>
                <w:rFonts w:ascii="Arial" w:hAnsi="Arial" w:cs="Arial"/>
                <w:i/>
                <w:iCs/>
                <w:color w:val="808080"/>
                <w:sz w:val="22"/>
                <w:szCs w:val="22"/>
              </w:rPr>
              <w:t>|__|__|__|__|__|</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1843" w:type="dxa"/>
            <w:vMerge/>
            <w:tcBorders>
              <w:left w:val="single" w:sz="6" w:space="0" w:color="000000"/>
              <w:right w:val="single" w:sz="6" w:space="0" w:color="000000"/>
            </w:tcBorders>
          </w:tcPr>
          <w:p w:rsidR="00236AA3" w:rsidRPr="004A4ECA" w:rsidRDefault="00236AA3" w:rsidP="00B20FC0">
            <w:pPr>
              <w:rPr>
                <w:rFonts w:ascii="Arial" w:hAnsi="Arial" w:cs="Arial"/>
              </w:rPr>
            </w:pPr>
          </w:p>
        </w:tc>
        <w:tc>
          <w:tcPr>
            <w:tcW w:w="6804" w:type="dxa"/>
            <w:gridSpan w:val="7"/>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indirizzo</w:t>
            </w:r>
          </w:p>
        </w:tc>
        <w:tc>
          <w:tcPr>
            <w:tcW w:w="1276" w:type="dxa"/>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n.°</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1843" w:type="dxa"/>
            <w:vMerge/>
            <w:tcBorders>
              <w:left w:val="single" w:sz="6" w:space="0" w:color="000000"/>
              <w:bottom w:val="single" w:sz="4" w:space="0" w:color="auto"/>
              <w:right w:val="single" w:sz="6" w:space="0" w:color="000000"/>
            </w:tcBorders>
          </w:tcPr>
          <w:p w:rsidR="00236AA3" w:rsidRPr="004A4ECA" w:rsidRDefault="00236AA3" w:rsidP="00B20FC0">
            <w:pPr>
              <w:rPr>
                <w:rFonts w:ascii="Arial" w:hAnsi="Arial" w:cs="Arial"/>
              </w:rPr>
            </w:pPr>
          </w:p>
        </w:tc>
        <w:tc>
          <w:tcPr>
            <w:tcW w:w="2741" w:type="dxa"/>
            <w:gridSpan w:val="2"/>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SCALA</w:t>
            </w:r>
          </w:p>
        </w:tc>
        <w:tc>
          <w:tcPr>
            <w:tcW w:w="2882" w:type="dxa"/>
            <w:gridSpan w:val="3"/>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PIANO</w:t>
            </w:r>
          </w:p>
        </w:tc>
        <w:tc>
          <w:tcPr>
            <w:tcW w:w="2457" w:type="dxa"/>
            <w:gridSpan w:val="3"/>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INTERNO</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val="restart"/>
            <w:tcBorders>
              <w:top w:val="single" w:sz="4" w:space="0" w:color="auto"/>
              <w:bottom w:val="single" w:sz="4" w:space="0" w:color="auto"/>
            </w:tcBorders>
          </w:tcPr>
          <w:p w:rsidR="00236AA3" w:rsidRPr="004A4ECA" w:rsidRDefault="00236AA3" w:rsidP="00B20FC0">
            <w:pPr>
              <w:pStyle w:val="Titolo4"/>
              <w:rPr>
                <w:rFonts w:ascii="Arial" w:hAnsi="Arial" w:cs="Arial"/>
                <w:sz w:val="18"/>
                <w:szCs w:val="18"/>
                <w:vertAlign w:val="superscript"/>
                <w:lang w:eastAsia="it-IT"/>
              </w:rPr>
            </w:pPr>
            <w:r w:rsidRPr="004A4ECA">
              <w:rPr>
                <w:rFonts w:ascii="Arial" w:hAnsi="Arial" w:cs="Arial"/>
                <w:sz w:val="18"/>
                <w:szCs w:val="18"/>
                <w:lang w:eastAsia="it-IT"/>
              </w:rPr>
              <w:t>IDENTIFICATIVI  CATASTALI</w:t>
            </w:r>
          </w:p>
          <w:p w:rsidR="00236AA3" w:rsidRPr="004A4ECA" w:rsidRDefault="00236AA3" w:rsidP="00B20FC0">
            <w:pPr>
              <w:rPr>
                <w:rFonts w:ascii="Arial" w:hAnsi="Arial" w:cs="Arial"/>
              </w:rPr>
            </w:pPr>
          </w:p>
        </w:tc>
        <w:tc>
          <w:tcPr>
            <w:tcW w:w="5103"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AGENZIA DELLE ENTRATE  – UFFICIO PROVINCIALE DI</w:t>
            </w:r>
          </w:p>
        </w:tc>
        <w:tc>
          <w:tcPr>
            <w:tcW w:w="2977"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 xml:space="preserve">censito al catasto: </w:t>
            </w:r>
          </w:p>
          <w:p w:rsidR="00236AA3" w:rsidRPr="004A4ECA" w:rsidRDefault="00236AA3" w:rsidP="00B20FC0">
            <w:pPr>
              <w:spacing w:line="360" w:lineRule="auto"/>
              <w:rPr>
                <w:rFonts w:ascii="Arial" w:hAnsi="Arial" w:cs="Arial"/>
                <w:smallCaps/>
                <w:vertAlign w:val="superscript"/>
              </w:rPr>
            </w:pPr>
            <w:r w:rsidRPr="004A4ECA">
              <w:rPr>
                <w:rFonts w:ascii="Arial" w:hAnsi="Arial" w:cs="Arial"/>
              </w:rPr>
              <w:sym w:font="Wingdings" w:char="F0A8"/>
            </w:r>
            <w:r w:rsidRPr="004A4ECA">
              <w:rPr>
                <w:rFonts w:ascii="Arial" w:hAnsi="Arial" w:cs="Arial"/>
              </w:rPr>
              <w:t xml:space="preserve"> FABBRICATI          </w:t>
            </w:r>
            <w:r w:rsidRPr="004A4ECA">
              <w:rPr>
                <w:rFonts w:ascii="Arial" w:hAnsi="Arial" w:cs="Arial"/>
              </w:rPr>
              <w:sym w:font="Wingdings" w:char="F0A8"/>
            </w:r>
            <w:r w:rsidRPr="004A4ECA">
              <w:rPr>
                <w:rFonts w:ascii="Arial" w:hAnsi="Arial" w:cs="Arial"/>
              </w:rPr>
              <w:t xml:space="preserve"> TERRENI          </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Borders>
              <w:bottom w:val="single" w:sz="4" w:space="0" w:color="auto"/>
            </w:tcBorders>
          </w:tcPr>
          <w:p w:rsidR="00236AA3" w:rsidRPr="004A4ECA" w:rsidRDefault="00236AA3" w:rsidP="00B20FC0">
            <w:pPr>
              <w:rPr>
                <w:rFonts w:ascii="Arial" w:hAnsi="Arial" w:cs="Arial"/>
              </w:rPr>
            </w:pPr>
          </w:p>
        </w:tc>
        <w:tc>
          <w:tcPr>
            <w:tcW w:w="1701" w:type="dxa"/>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Style w:val="Rimandonotaapidipagina"/>
                <w:rFonts w:ascii="Arial" w:hAnsi="Arial"/>
                <w:smallCaps/>
              </w:rPr>
              <w:footnoteReference w:id="10"/>
            </w:r>
          </w:p>
        </w:tc>
        <w:tc>
          <w:tcPr>
            <w:tcW w:w="2977"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w:t>
            </w:r>
            <w:r w:rsidRPr="004A4ECA">
              <w:rPr>
                <w:rStyle w:val="Rimandonotaapidipagina"/>
                <w:rFonts w:ascii="Arial" w:hAnsi="Arial"/>
                <w:smallCaps/>
              </w:rPr>
              <w:footnoteReference w:id="11"/>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Borders>
              <w:bottom w:val="single" w:sz="4" w:space="0" w:color="auto"/>
            </w:tcBorders>
          </w:tcPr>
          <w:p w:rsidR="00236AA3" w:rsidRPr="004A4ECA" w:rsidRDefault="00236AA3" w:rsidP="00B20FC0">
            <w:pPr>
              <w:spacing w:line="360" w:lineRule="auto"/>
              <w:rPr>
                <w:rFonts w:ascii="Arial" w:hAnsi="Arial" w:cs="Arial"/>
                <w:smallCaps/>
              </w:rPr>
            </w:pPr>
          </w:p>
        </w:tc>
        <w:tc>
          <w:tcPr>
            <w:tcW w:w="1701" w:type="dxa"/>
            <w:tcBorders>
              <w:bottom w:val="nil"/>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Borders>
              <w:bottom w:val="nil"/>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Fonts w:ascii="Arial" w:hAnsi="Arial" w:cs="Arial"/>
                <w:smallCaps/>
                <w:sz w:val="16"/>
                <w:vertAlign w:val="superscript"/>
              </w:rPr>
              <w:t>1</w:t>
            </w:r>
          </w:p>
        </w:tc>
        <w:tc>
          <w:tcPr>
            <w:tcW w:w="2977" w:type="dxa"/>
            <w:gridSpan w:val="4"/>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sez..urb.2</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Pr>
          <w:p w:rsidR="00236AA3" w:rsidRPr="004A4ECA" w:rsidRDefault="00236AA3" w:rsidP="00B20FC0">
            <w:pPr>
              <w:spacing w:line="360" w:lineRule="auto"/>
              <w:rPr>
                <w:rFonts w:ascii="Arial" w:hAnsi="Arial" w:cs="Arial"/>
                <w:smallCaps/>
              </w:rPr>
            </w:pPr>
          </w:p>
        </w:tc>
        <w:tc>
          <w:tcPr>
            <w:tcW w:w="1701"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Fonts w:ascii="Arial" w:hAnsi="Arial" w:cs="Arial"/>
                <w:smallCaps/>
                <w:sz w:val="16"/>
                <w:vertAlign w:val="superscript"/>
              </w:rPr>
              <w:t>1</w:t>
            </w:r>
          </w:p>
        </w:tc>
        <w:tc>
          <w:tcPr>
            <w:tcW w:w="2977" w:type="dxa"/>
            <w:gridSpan w:val="4"/>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sez..urb.2</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9923" w:type="dxa"/>
            <w:gridSpan w:val="9"/>
          </w:tcPr>
          <w:p w:rsidR="00236AA3" w:rsidRPr="004A4ECA" w:rsidRDefault="00236AA3" w:rsidP="00B20FC0">
            <w:pPr>
              <w:rPr>
                <w:rFonts w:ascii="Arial" w:hAnsi="Arial" w:cs="Arial"/>
                <w:smallCaps/>
              </w:rPr>
            </w:pPr>
          </w:p>
          <w:p w:rsidR="00236AA3" w:rsidRPr="004A4ECA" w:rsidRDefault="00236AA3" w:rsidP="00B20FC0">
            <w:pPr>
              <w:rPr>
                <w:rFonts w:ascii="Arial" w:hAnsi="Arial" w:cs="Arial"/>
                <w:i/>
                <w:color w:val="808080"/>
              </w:rPr>
            </w:pPr>
            <w:r w:rsidRPr="004A4ECA">
              <w:rPr>
                <w:rFonts w:ascii="Arial" w:hAnsi="Arial" w:cs="Arial"/>
                <w:smallCaps/>
              </w:rPr>
              <w:t>Destinazione d’uso_________</w:t>
            </w:r>
            <w:r w:rsidRPr="004A4ECA">
              <w:rPr>
                <w:rFonts w:ascii="Arial" w:hAnsi="Arial" w:cs="Arial"/>
                <w:i/>
                <w:color w:val="808080"/>
              </w:rPr>
              <w:t>_____________________________________________</w:t>
            </w:r>
          </w:p>
          <w:p w:rsidR="00236AA3" w:rsidRPr="004A4ECA" w:rsidRDefault="00236AA3" w:rsidP="00B20FC0">
            <w:pPr>
              <w:rPr>
                <w:rFonts w:ascii="Arial" w:hAnsi="Arial" w:cs="Arial"/>
                <w:i/>
                <w:color w:val="808080"/>
              </w:rPr>
            </w:pPr>
            <w:r w:rsidRPr="004A4ECA">
              <w:rPr>
                <w:rFonts w:ascii="Arial" w:hAnsi="Arial" w:cs="Arial"/>
                <w:i/>
                <w:color w:val="808080"/>
              </w:rPr>
              <w:t xml:space="preserve">                                                      (Ad es. residenziale, industriale, commerciale, ecc.)</w:t>
            </w:r>
          </w:p>
          <w:p w:rsidR="00236AA3" w:rsidRPr="004A4ECA" w:rsidRDefault="00236AA3" w:rsidP="00B20FC0">
            <w:pPr>
              <w:spacing w:line="360" w:lineRule="auto"/>
              <w:rPr>
                <w:rFonts w:ascii="Arial" w:hAnsi="Arial" w:cs="Arial"/>
                <w:smallCaps/>
              </w:rPr>
            </w:pPr>
          </w:p>
        </w:tc>
      </w:tr>
    </w:tbl>
    <w:p w:rsidR="00236AA3" w:rsidRPr="004A4ECA" w:rsidRDefault="00236AA3" w:rsidP="00236AA3">
      <w:pPr>
        <w:rPr>
          <w:rFonts w:ascii="Arial" w:hAnsi="Arial" w:cs="Arial"/>
          <w:sz w:val="20"/>
        </w:rPr>
      </w:pPr>
    </w:p>
    <w:p w:rsidR="00236AA3" w:rsidRPr="004A4ECA" w:rsidRDefault="00236AA3" w:rsidP="00236AA3">
      <w:pPr>
        <w:jc w:val="center"/>
        <w:rPr>
          <w:rFonts w:ascii="Arial" w:hAnsi="Arial" w:cs="Arial"/>
          <w:b/>
          <w:bCs/>
          <w:sz w:val="20"/>
          <w:szCs w:val="20"/>
        </w:rPr>
      </w:pPr>
    </w:p>
    <w:p w:rsidR="00236AA3" w:rsidRPr="004A4ECA" w:rsidRDefault="00236AA3" w:rsidP="00236AA3">
      <w:pPr>
        <w:jc w:val="center"/>
        <w:rPr>
          <w:rFonts w:ascii="Arial" w:hAnsi="Arial" w:cs="Arial"/>
          <w:b/>
          <w:bCs/>
          <w:sz w:val="22"/>
          <w:szCs w:val="20"/>
        </w:rPr>
      </w:pPr>
      <w:r w:rsidRPr="004A4ECA">
        <w:rPr>
          <w:rFonts w:ascii="Arial" w:hAnsi="Arial" w:cs="Arial"/>
          <w:b/>
          <w:bCs/>
          <w:sz w:val="22"/>
          <w:szCs w:val="20"/>
        </w:rPr>
        <w:t>DICHIARA</w:t>
      </w:r>
    </w:p>
    <w:p w:rsidR="00236AA3" w:rsidRPr="004A4ECA" w:rsidRDefault="00236AA3" w:rsidP="00236AA3">
      <w:pPr>
        <w:rPr>
          <w:rFonts w:ascii="Arial" w:hAnsi="Arial" w:cs="Arial"/>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8"/>
      </w:tblGrid>
      <w:tr w:rsidR="00236AA3" w:rsidRPr="004A4ECA" w:rsidTr="00B20FC0">
        <w:tc>
          <w:tcPr>
            <w:tcW w:w="9888" w:type="dxa"/>
          </w:tcPr>
          <w:p w:rsidR="00236AA3" w:rsidRPr="004A4ECA" w:rsidRDefault="00236AA3" w:rsidP="00B20FC0">
            <w:pPr>
              <w:pStyle w:val="Paragrafoelenco2"/>
              <w:spacing w:line="360" w:lineRule="auto"/>
              <w:ind w:left="29"/>
              <w:rPr>
                <w:rFonts w:ascii="Arial" w:hAnsi="Arial" w:cs="Arial"/>
                <w:b/>
              </w:rPr>
            </w:pPr>
            <w:r w:rsidRPr="004A4ECA">
              <w:rPr>
                <w:rFonts w:ascii="Arial" w:hAnsi="Arial" w:cs="Arial"/>
                <w:b/>
              </w:rPr>
              <w:t>che il titolo e/o la comunicazione che ha legittimato l’intervento è il seguente :</w:t>
            </w:r>
          </w:p>
          <w:p w:rsidR="00236AA3" w:rsidRPr="004A4ECA" w:rsidRDefault="00236AA3" w:rsidP="00B20FC0">
            <w:pPr>
              <w:pStyle w:val="Paragrafoelenco2"/>
              <w:ind w:left="313"/>
            </w:pPr>
            <w:r w:rsidRPr="004A4ECA">
              <w:rPr>
                <w:rFonts w:ascii="Arial" w:hAnsi="Arial" w:cs="Arial"/>
              </w:rPr>
              <w:t>_______________________prot./n._____________________ del ____/____/_______</w:t>
            </w:r>
            <w:r w:rsidRPr="004A4ECA">
              <w:t>i</w:t>
            </w:r>
          </w:p>
          <w:p w:rsidR="00236AA3" w:rsidRPr="004A4ECA" w:rsidRDefault="00236AA3" w:rsidP="00B20FC0">
            <w:pPr>
              <w:pStyle w:val="Paragrafoelenco2"/>
              <w:spacing w:line="360" w:lineRule="auto"/>
              <w:ind w:left="0"/>
              <w:rPr>
                <w:rFonts w:ascii="Arial" w:hAnsi="Arial" w:cs="Arial"/>
              </w:rPr>
            </w:pPr>
          </w:p>
        </w:tc>
      </w:tr>
    </w:tbl>
    <w:p w:rsidR="00236AA3" w:rsidRPr="004A4ECA" w:rsidRDefault="00236AA3" w:rsidP="00236AA3">
      <w:pPr>
        <w:spacing w:line="360" w:lineRule="auto"/>
        <w:ind w:left="-142"/>
        <w:rPr>
          <w:rFonts w:ascii="Arial" w:hAnsi="Arial" w:cs="Arial"/>
          <w:b/>
          <w:sz w:val="20"/>
          <w:szCs w:val="20"/>
        </w:rPr>
      </w:pPr>
    </w:p>
    <w:p w:rsidR="00236AA3" w:rsidRPr="004A4ECA" w:rsidRDefault="00236AA3" w:rsidP="00236AA3">
      <w:pPr>
        <w:jc w:val="center"/>
        <w:rPr>
          <w:rFonts w:ascii="Arial" w:hAnsi="Arial" w:cs="Arial"/>
          <w:b/>
          <w:bCs/>
          <w:sz w:val="28"/>
          <w:szCs w:val="20"/>
        </w:rPr>
      </w:pPr>
      <w:r w:rsidRPr="004A4ECA">
        <w:rPr>
          <w:rFonts w:ascii="Arial" w:hAnsi="Arial" w:cs="Arial"/>
          <w:b/>
          <w:bCs/>
          <w:sz w:val="22"/>
          <w:szCs w:val="20"/>
        </w:rPr>
        <w:t>DICHIARA</w:t>
      </w:r>
    </w:p>
    <w:p w:rsidR="00236AA3" w:rsidRPr="004A4ECA" w:rsidRDefault="00236AA3" w:rsidP="00236AA3">
      <w:pPr>
        <w:rPr>
          <w:rFonts w:ascii="Arial" w:hAnsi="Arial" w:cs="Arial"/>
          <w:b/>
          <w:bCs/>
          <w:iCs/>
          <w:szCs w:val="16"/>
          <w:vertAlign w:val="superscript"/>
        </w:rPr>
      </w:pPr>
    </w:p>
    <w:p w:rsidR="00236AA3" w:rsidRPr="004A4ECA" w:rsidRDefault="00236AA3" w:rsidP="00236AA3">
      <w:pPr>
        <w:rPr>
          <w:rFonts w:ascii="Arial" w:hAnsi="Arial" w:cs="Arial"/>
          <w:b/>
          <w:bCs/>
          <w:iCs/>
          <w:szCs w:val="16"/>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color w:val="FF0000"/>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che  la comunicazione di fine lavori  è stata già presentata prot./n.____________________  del ____/____/_______</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che la presente segnalazione vale come comunicazione di fine lavori e a tal fine  attesta che gli stessi sono stati ultimati in data ___/____/________ </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  completamente</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  in forma parziale come da planimetria allegata</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firstLine="284"/>
        <w:rPr>
          <w:color w:val="FF0000"/>
          <w:sz w:val="20"/>
        </w:rPr>
      </w:pPr>
    </w:p>
    <w:p w:rsidR="00236AA3" w:rsidRPr="004A4ECA" w:rsidRDefault="00236AA3" w:rsidP="00236AA3">
      <w:pPr>
        <w:rPr>
          <w:rFonts w:ascii="Arial" w:hAnsi="Arial" w:cs="Arial"/>
          <w:b/>
          <w:bCs/>
        </w:rPr>
      </w:pPr>
    </w:p>
    <w:p w:rsidR="00236AA3" w:rsidRPr="004A4ECA" w:rsidRDefault="00236AA3" w:rsidP="00236AA3">
      <w:pPr>
        <w:spacing w:line="360" w:lineRule="auto"/>
        <w:ind w:left="-142"/>
        <w:rPr>
          <w:rFonts w:ascii="Arial" w:hAnsi="Arial" w:cs="Arial"/>
          <w:b/>
          <w:sz w:val="20"/>
          <w:szCs w:val="20"/>
        </w:rPr>
      </w:pPr>
    </w:p>
    <w:p w:rsidR="00236AA3" w:rsidRPr="004A4ECA" w:rsidRDefault="00236AA3" w:rsidP="00236AA3">
      <w:pPr>
        <w:spacing w:line="360" w:lineRule="auto"/>
        <w:ind w:left="-142"/>
        <w:rPr>
          <w:rFonts w:ascii="Arial" w:hAnsi="Arial" w:cs="Arial"/>
          <w:sz w:val="20"/>
          <w:szCs w:val="20"/>
        </w:rPr>
      </w:pPr>
      <w:r w:rsidRPr="004A4ECA">
        <w:rPr>
          <w:rFonts w:ascii="Arial" w:hAnsi="Arial" w:cs="Arial"/>
          <w:b/>
          <w:sz w:val="20"/>
          <w:szCs w:val="20"/>
        </w:rPr>
        <w:t>Il titolare</w:t>
      </w:r>
      <w:r w:rsidRPr="004A4ECA">
        <w:rPr>
          <w:rFonts w:ascii="Arial" w:hAnsi="Arial" w:cs="Arial"/>
          <w:sz w:val="20"/>
          <w:szCs w:val="20"/>
        </w:rPr>
        <w:t xml:space="preserve">, consapevole inoltre che l'utilizzo delle costruzioni può essere iniziato dalla data di presentazione allo sportello unico della segnalazione corredata della documentazione e delle attestazioni di cui all’art 24 comma 5 del d.P.R. 380/2001 </w:t>
      </w:r>
    </w:p>
    <w:p w:rsidR="00236AA3" w:rsidRPr="004A4ECA" w:rsidRDefault="00236AA3" w:rsidP="00236AA3">
      <w:pPr>
        <w:rPr>
          <w:rFonts w:ascii="Arial" w:hAnsi="Arial" w:cs="Arial"/>
          <w:b/>
          <w:bCs/>
          <w:sz w:val="22"/>
          <w:szCs w:val="22"/>
        </w:rPr>
      </w:pPr>
    </w:p>
    <w:p w:rsidR="00236AA3" w:rsidRPr="004A4ECA" w:rsidRDefault="00236AA3" w:rsidP="00236AA3">
      <w:pPr>
        <w:jc w:val="center"/>
        <w:rPr>
          <w:rFonts w:ascii="Arial" w:hAnsi="Arial" w:cs="Arial"/>
          <w:b/>
          <w:bCs/>
          <w:i/>
          <w:iCs/>
          <w:sz w:val="16"/>
          <w:szCs w:val="16"/>
        </w:rPr>
      </w:pPr>
      <w:r w:rsidRPr="004A4ECA">
        <w:rPr>
          <w:rFonts w:ascii="Arial" w:hAnsi="Arial" w:cs="Arial"/>
          <w:b/>
          <w:bCs/>
          <w:sz w:val="22"/>
          <w:szCs w:val="22"/>
        </w:rPr>
        <w:t>PRESENTA</w:t>
      </w:r>
    </w:p>
    <w:p w:rsidR="00236AA3" w:rsidRPr="004A4ECA" w:rsidRDefault="00236AA3" w:rsidP="00236AA3">
      <w:pPr>
        <w:rPr>
          <w:rFonts w:ascii="Arial" w:hAnsi="Arial" w:cs="Arial"/>
          <w:b/>
          <w:bCs/>
          <w:i/>
          <w:i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8"/>
      </w:tblGrid>
      <w:tr w:rsidR="00236AA3" w:rsidRPr="004A4ECA" w:rsidTr="00B20FC0">
        <w:tc>
          <w:tcPr>
            <w:tcW w:w="9888" w:type="dxa"/>
          </w:tcPr>
          <w:p w:rsidR="00236AA3" w:rsidRPr="004A4ECA" w:rsidRDefault="00236AA3" w:rsidP="00B20FC0">
            <w:pPr>
              <w:pStyle w:val="Paragrafoelenco2"/>
              <w:spacing w:before="240"/>
              <w:ind w:left="0"/>
              <w:rPr>
                <w:rFonts w:ascii="Arial" w:hAnsi="Arial" w:cs="Arial"/>
                <w:b/>
              </w:rPr>
            </w:pPr>
            <w:r w:rsidRPr="004A4ECA">
              <w:rPr>
                <w:rFonts w:ascii="Arial" w:hAnsi="Arial" w:cs="Arial"/>
                <w:b/>
              </w:rPr>
              <w:t>SCIA per:</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l’agibilità relativa all’immobile oggetto dell’intervento  edilizio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singoli edifici o a singole porzioni della costruzione (art. 24, comma 4, lett. a) del d.P.R. n. 380/2001)</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singole unità immobiliari (art. 24, comma 4, lett. b) del d.P.R. n. 380/2001)</w:t>
            </w:r>
          </w:p>
          <w:p w:rsidR="00236AA3" w:rsidRPr="004A4ECA" w:rsidRDefault="00236AA3" w:rsidP="00B20FC0">
            <w:pPr>
              <w:pStyle w:val="Paragrafoelenco2"/>
              <w:spacing w:before="240"/>
              <w:ind w:left="0"/>
              <w:rPr>
                <w:rFonts w:ascii="Arial" w:hAnsi="Arial" w:cs="Arial"/>
              </w:rPr>
            </w:pPr>
          </w:p>
          <w:p w:rsidR="00236AA3" w:rsidRPr="004A4ECA" w:rsidRDefault="00236AA3" w:rsidP="00B20FC0">
            <w:pPr>
              <w:pStyle w:val="Paragrafoelenco2"/>
              <w:spacing w:before="240"/>
              <w:ind w:left="0"/>
              <w:rPr>
                <w:b/>
              </w:rPr>
            </w:pPr>
            <w:r w:rsidRPr="004A4ECA">
              <w:rPr>
                <w:rFonts w:ascii="Arial" w:hAnsi="Arial" w:cs="Arial"/>
                <w:b/>
              </w:rPr>
              <w:t>SCIA Unica</w:t>
            </w:r>
            <w:r w:rsidRPr="004A4ECA">
              <w:rPr>
                <w:b/>
              </w:rPr>
              <w:t xml:space="preserve"> per: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l’agibilità  relativa all’immobile oggetto dell’intervento  edilizio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singoli edifici o a singole porzioni della costruzione (art. 24, comma 4, lett. a) del d.P.R. n. 380/2001)</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singole unità immobiliari (art. 24, comma 4, lett. b) del d.P.R. n. 380/2001)</w:t>
            </w:r>
          </w:p>
          <w:p w:rsidR="00236AA3" w:rsidRPr="004A4ECA" w:rsidRDefault="00236AA3" w:rsidP="00B20FC0">
            <w:pPr>
              <w:ind w:left="360"/>
              <w:rPr>
                <w:rFonts w:ascii="Arial" w:hAnsi="Arial" w:cs="Arial"/>
              </w:rPr>
            </w:pPr>
          </w:p>
          <w:p w:rsidR="00236AA3" w:rsidRPr="004A4ECA" w:rsidRDefault="00236AA3" w:rsidP="00B20FC0">
            <w:pPr>
              <w:rPr>
                <w:rFonts w:ascii="Arial" w:hAnsi="Arial" w:cs="Arial"/>
              </w:rPr>
            </w:pPr>
          </w:p>
          <w:p w:rsidR="00236AA3" w:rsidRPr="004A4ECA" w:rsidRDefault="00236AA3" w:rsidP="00B20FC0">
            <w:pPr>
              <w:rPr>
                <w:rFonts w:ascii="Arial" w:hAnsi="Arial" w:cs="Arial"/>
              </w:rPr>
            </w:pPr>
            <w:r w:rsidRPr="004A4ECA">
              <w:rPr>
                <w:rFonts w:ascii="Arial" w:hAnsi="Arial" w:cs="Arial"/>
                <w:szCs w:val="22"/>
              </w:rPr>
              <w:t>in allegato alla SCIA presenta le altre segnalazioni</w:t>
            </w:r>
            <w:r w:rsidRPr="004A4ECA">
              <w:rPr>
                <w:rFonts w:ascii="Arial" w:hAnsi="Arial" w:cs="Arial"/>
                <w:b/>
              </w:rPr>
              <w:t>, comunicazioni, attestazioni, asseverazioni e notifiche</w:t>
            </w:r>
            <w:r w:rsidRPr="004A4ECA" w:rsidDel="00136FDA">
              <w:rPr>
                <w:rFonts w:ascii="Arial" w:hAnsi="Arial" w:cs="Arial"/>
              </w:rPr>
              <w:t xml:space="preserve"> </w:t>
            </w:r>
            <w:r w:rsidRPr="004A4ECA">
              <w:rPr>
                <w:rFonts w:ascii="Arial" w:hAnsi="Arial" w:cs="Arial"/>
              </w:rPr>
              <w:t>necessarie (indicate nel quadro riepilogativo allegato).</w:t>
            </w:r>
          </w:p>
          <w:p w:rsidR="00236AA3" w:rsidRPr="004A4ECA" w:rsidRDefault="00236AA3" w:rsidP="00B20FC0">
            <w:pPr>
              <w:pStyle w:val="Paragrafoelenco2"/>
              <w:spacing w:before="240"/>
              <w:ind w:left="0"/>
              <w:rPr>
                <w:rFonts w:ascii="Arial" w:hAnsi="Arial" w:cs="Arial"/>
              </w:rPr>
            </w:pPr>
          </w:p>
          <w:p w:rsidR="00236AA3" w:rsidRPr="004A4ECA" w:rsidRDefault="00236AA3" w:rsidP="00B20FC0">
            <w:pPr>
              <w:pStyle w:val="Paragrafoelenco2"/>
              <w:spacing w:before="240"/>
              <w:ind w:left="0"/>
              <w:jc w:val="center"/>
              <w:rPr>
                <w:rFonts w:ascii="Arial" w:hAnsi="Arial" w:cs="Arial"/>
                <w:b/>
              </w:rPr>
            </w:pPr>
            <w:r w:rsidRPr="004A4ECA">
              <w:rPr>
                <w:rFonts w:ascii="Arial" w:hAnsi="Arial" w:cs="Arial"/>
                <w:b/>
              </w:rPr>
              <w:t>ED ALLEGA</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b/>
              </w:rPr>
              <w:t>SEZIONE B “Attestazione del direttore dei lavori o del professionista abilitato”</w:t>
            </w:r>
            <w:r w:rsidRPr="004A4ECA">
              <w:rPr>
                <w:rFonts w:ascii="Arial" w:hAnsi="Arial" w:cs="Arial"/>
              </w:rPr>
              <w:t xml:space="preserve">, sottoscritta dal direttore dei lavori o tecnico abilitato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le comunicazioni o segnalazioni di cui alla </w:t>
            </w:r>
            <w:r w:rsidRPr="004A4ECA">
              <w:rPr>
                <w:rFonts w:ascii="Arial" w:hAnsi="Arial" w:cs="Arial"/>
                <w:b/>
              </w:rPr>
              <w:t>SEZIONE C “Soggetti Coinvolti”</w:t>
            </w:r>
            <w:r w:rsidRPr="004A4ECA">
              <w:rPr>
                <w:rFonts w:ascii="Arial" w:hAnsi="Arial" w:cs="Arial"/>
              </w:rPr>
              <w:t xml:space="preserve"> e alla </w:t>
            </w:r>
            <w:r w:rsidRPr="004A4ECA">
              <w:rPr>
                <w:rFonts w:ascii="Arial" w:hAnsi="Arial" w:cs="Arial"/>
                <w:b/>
              </w:rPr>
              <w:t xml:space="preserve">SEZIONE D “Quadro Riepilogativo della documentazione allegata” </w:t>
            </w:r>
            <w:r w:rsidRPr="004A4ECA">
              <w:rPr>
                <w:rFonts w:ascii="Arial" w:hAnsi="Arial" w:cs="Arial"/>
              </w:rPr>
              <w:t xml:space="preserve">debitamente firmate sia dal titolare che dal direttore dei lavori o tecnico abilitato </w:t>
            </w:r>
          </w:p>
          <w:p w:rsidR="00236AA3" w:rsidRPr="004A4ECA" w:rsidRDefault="00236AA3" w:rsidP="00B20FC0">
            <w:pPr>
              <w:pStyle w:val="Paragrafoelenco2"/>
              <w:spacing w:before="240"/>
              <w:ind w:left="720"/>
              <w:rPr>
                <w:rFonts w:ascii="Arial" w:hAnsi="Arial" w:cs="Arial"/>
              </w:rPr>
            </w:pPr>
          </w:p>
        </w:tc>
      </w:tr>
    </w:tbl>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rPr>
          <w:rFonts w:ascii="Arial" w:hAnsi="Arial" w:cs="Arial"/>
        </w:rPr>
      </w:pPr>
      <w:r w:rsidRPr="004A4ECA">
        <w:rPr>
          <w:rFonts w:ascii="Arial" w:hAnsi="Arial" w:cs="Arial"/>
          <w:b/>
          <w:bCs/>
        </w:rPr>
        <w:t>Attenzione</w:t>
      </w:r>
      <w:r w:rsidRPr="004A4EC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rPr>
          <w:rFonts w:ascii="Arial" w:hAnsi="Arial" w:cs="Arial"/>
        </w:rPr>
      </w:pPr>
    </w:p>
    <w:p w:rsidR="00236AA3" w:rsidRPr="004A4ECA" w:rsidRDefault="00236AA3" w:rsidP="00236AA3">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36AA3" w:rsidRPr="004A4ECA" w:rsidRDefault="00236AA3" w:rsidP="00236AA3">
      <w:pPr>
        <w:tabs>
          <w:tab w:val="center" w:pos="2268"/>
          <w:tab w:val="center" w:pos="7938"/>
        </w:tabs>
        <w:rPr>
          <w:rFonts w:ascii="Arial" w:hAnsi="Arial" w:cs="Arial"/>
        </w:rPr>
      </w:pPr>
    </w:p>
    <w:p w:rsidR="00236AA3" w:rsidRPr="004A4ECA" w:rsidRDefault="00236AA3" w:rsidP="00236AA3">
      <w:pPr>
        <w:spacing w:before="40" w:after="40"/>
        <w:jc w:val="center"/>
        <w:rPr>
          <w:rFonts w:ascii="Arial" w:hAnsi="Arial" w:cs="Arial"/>
          <w:b/>
          <w:bCs/>
          <w:i/>
          <w:iCs/>
          <w:sz w:val="16"/>
          <w:szCs w:val="16"/>
        </w:rPr>
      </w:pPr>
    </w:p>
    <w:p w:rsidR="00236AA3" w:rsidRPr="004A4ECA" w:rsidRDefault="00236AA3" w:rsidP="00236AA3">
      <w:pPr>
        <w:spacing w:before="40" w:after="40" w:line="276" w:lineRule="auto"/>
        <w:jc w:val="center"/>
        <w:rPr>
          <w:rFonts w:ascii="Arial" w:hAnsi="Arial" w:cs="Arial"/>
          <w:b/>
          <w:bCs/>
        </w:rPr>
      </w:pPr>
    </w:p>
    <w:p w:rsidR="00236AA3" w:rsidRPr="004A4ECA" w:rsidRDefault="00236AA3" w:rsidP="00236AA3">
      <w:pPr>
        <w:spacing w:before="40" w:after="40" w:line="276" w:lineRule="auto"/>
        <w:jc w:val="center"/>
        <w:rPr>
          <w:rFonts w:ascii="Arial" w:hAnsi="Arial" w:cs="Arial"/>
          <w:b/>
          <w:bCs/>
        </w:rPr>
      </w:pPr>
    </w:p>
    <w:p w:rsidR="00236AA3" w:rsidRPr="004A4ECA" w:rsidRDefault="00236AA3" w:rsidP="00236AA3">
      <w:pPr>
        <w:spacing w:before="40" w:after="40" w:line="276" w:lineRule="auto"/>
        <w:jc w:val="center"/>
        <w:rPr>
          <w:rFonts w:ascii="Arial" w:hAnsi="Arial" w:cs="Arial"/>
          <w:b/>
          <w:bCs/>
        </w:rPr>
      </w:pPr>
      <w:r w:rsidRPr="004A4ECA">
        <w:rPr>
          <w:rFonts w:ascii="Arial" w:hAnsi="Arial" w:cs="Arial"/>
          <w:b/>
          <w:bCs/>
        </w:rPr>
        <w:t>INFORMATIVA SULLA PRIVACY (</w:t>
      </w:r>
      <w:hyperlink r:id="rId23" w:history="1">
        <w:r w:rsidRPr="004A4ECA">
          <w:rPr>
            <w:rFonts w:ascii="Arial" w:hAnsi="Arial" w:cs="Arial"/>
            <w:b/>
            <w:bCs/>
            <w:color w:val="0000FF"/>
            <w:u w:val="single"/>
          </w:rPr>
          <w:t>ART. 13 del d.lgs. n. 196/2003</w:t>
        </w:r>
      </w:hyperlink>
      <w:r w:rsidRPr="004A4ECA">
        <w:rPr>
          <w:rFonts w:ascii="Arial" w:hAnsi="Arial" w:cs="Arial"/>
          <w:b/>
          <w:bCs/>
        </w:rPr>
        <w:t>)</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sz w:val="22"/>
          <w:szCs w:val="22"/>
        </w:rPr>
        <w:t>Il</w:t>
      </w:r>
      <w:r w:rsidR="00524B4D" w:rsidRPr="00524B4D">
        <w:rPr>
          <w:rFonts w:ascii="Arial" w:eastAsia="Calibri" w:hAnsi="Arial" w:cs="Arial"/>
          <w:sz w:val="22"/>
          <w:szCs w:val="22"/>
        </w:rPr>
        <w:t xml:space="preserve"> </w:t>
      </w:r>
      <w:r w:rsidRPr="00524B4D">
        <w:rPr>
          <w:rFonts w:ascii="Arial" w:eastAsia="Calibri" w:hAnsi="Arial" w:cs="Arial"/>
          <w:sz w:val="22"/>
          <w:szCs w:val="22"/>
        </w:rPr>
        <w:t>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524B4D" w:rsidRDefault="00236AA3" w:rsidP="00236AA3">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36AA3" w:rsidRPr="004A4ECA" w:rsidRDefault="00236AA3" w:rsidP="00236AA3">
      <w:pPr>
        <w:pStyle w:val="Titolo1"/>
        <w:spacing w:before="120" w:line="240" w:lineRule="atLeast"/>
        <w:rPr>
          <w:rFonts w:ascii="Arial" w:hAnsi="Arial" w:cs="Arial"/>
          <w:b w:val="0"/>
          <w:bCs w:val="0"/>
          <w:smallCaps/>
          <w:sz w:val="36"/>
          <w:szCs w:val="36"/>
        </w:rPr>
      </w:pPr>
      <w:r w:rsidRPr="004A4ECA">
        <w:rPr>
          <w:rFonts w:ascii="Arial" w:hAnsi="Arial" w:cs="Arial"/>
          <w:sz w:val="18"/>
          <w:szCs w:val="18"/>
        </w:rPr>
        <w:br w:type="page"/>
      </w:r>
      <w:r w:rsidRPr="004A4ECA">
        <w:rPr>
          <w:rFonts w:ascii="Arial" w:hAnsi="Arial" w:cs="Arial"/>
          <w:b w:val="0"/>
          <w:bCs w:val="0"/>
          <w:smallCaps/>
          <w:sz w:val="36"/>
          <w:szCs w:val="36"/>
        </w:rPr>
        <w:t xml:space="preserve">ATTESTAZIONE DEL DIRETTORE DEI LAVORI </w:t>
      </w:r>
    </w:p>
    <w:p w:rsidR="00236AA3" w:rsidRPr="004A4ECA" w:rsidRDefault="00236AA3" w:rsidP="00236AA3">
      <w:pPr>
        <w:pStyle w:val="Titolo1"/>
        <w:spacing w:before="120" w:line="240" w:lineRule="atLeast"/>
        <w:rPr>
          <w:rFonts w:ascii="Arial" w:hAnsi="Arial" w:cs="Arial"/>
          <w:b w:val="0"/>
          <w:bCs w:val="0"/>
          <w:smallCaps/>
          <w:sz w:val="36"/>
          <w:szCs w:val="36"/>
        </w:rPr>
      </w:pPr>
      <w:r w:rsidRPr="004A4ECA">
        <w:rPr>
          <w:rFonts w:ascii="Arial" w:hAnsi="Arial" w:cs="Arial"/>
          <w:b w:val="0"/>
          <w:bCs w:val="0"/>
          <w:smallCaps/>
          <w:sz w:val="36"/>
          <w:szCs w:val="36"/>
        </w:rPr>
        <w:t>O DEL PROFESSIONISTA ABILITATO</w:t>
      </w:r>
      <w:r w:rsidRPr="004A4ECA">
        <w:rPr>
          <w:rStyle w:val="Rimandonotaapidipagina"/>
          <w:rFonts w:ascii="Arial" w:hAnsi="Arial"/>
          <w:b w:val="0"/>
          <w:bCs w:val="0"/>
          <w:smallCaps/>
          <w:sz w:val="32"/>
          <w:szCs w:val="36"/>
        </w:rPr>
        <w:footnoteReference w:id="12"/>
      </w:r>
    </w:p>
    <w:p w:rsidR="00236AA3" w:rsidRPr="004A4ECA" w:rsidRDefault="00236AA3" w:rsidP="00236AA3">
      <w:pPr>
        <w:jc w:val="center"/>
        <w:rPr>
          <w:rFonts w:ascii="Arial" w:hAnsi="Arial" w:cs="Arial"/>
          <w:sz w:val="16"/>
          <w:szCs w:val="16"/>
        </w:rPr>
      </w:pPr>
      <w:r w:rsidRPr="004A4ECA">
        <w:rPr>
          <w:rFonts w:ascii="Arial" w:hAnsi="Arial" w:cs="Arial"/>
          <w:b/>
          <w:bCs/>
          <w:sz w:val="16"/>
          <w:szCs w:val="16"/>
        </w:rPr>
        <w:t>(art. 24, comma 5, d.P.R. 6 giugno 2001, n. 380)</w:t>
      </w:r>
    </w:p>
    <w:p w:rsidR="00236AA3" w:rsidRPr="004A4ECA" w:rsidRDefault="00236AA3" w:rsidP="00236AA3">
      <w:pPr>
        <w:rPr>
          <w:rFonts w:ascii="Arial" w:hAnsi="Arial" w:cs="Arial"/>
          <w:b/>
          <w:bCs/>
          <w:i/>
          <w:iCs/>
          <w:sz w:val="16"/>
          <w:szCs w:val="16"/>
        </w:rPr>
      </w:pPr>
    </w:p>
    <w:p w:rsidR="00236AA3" w:rsidRPr="004A4ECA" w:rsidRDefault="00236AA3" w:rsidP="00236AA3">
      <w:pPr>
        <w:jc w:val="center"/>
        <w:rPr>
          <w:rFonts w:ascii="Arial" w:hAnsi="Arial" w:cs="Arial"/>
          <w:b/>
          <w:bCs/>
          <w:i/>
          <w:iCs/>
          <w:sz w:val="16"/>
          <w:szCs w:val="16"/>
        </w:rPr>
      </w:pPr>
      <w:r w:rsidRPr="004A4ECA">
        <w:rPr>
          <w:rFonts w:ascii="Arial" w:hAnsi="Arial" w:cs="Arial"/>
          <w:b/>
        </w:rPr>
        <w:t>SEZIONE B</w:t>
      </w:r>
    </w:p>
    <w:p w:rsidR="00236AA3" w:rsidRPr="004A4ECA" w:rsidRDefault="00236AA3" w:rsidP="00236AA3">
      <w:pPr>
        <w:rPr>
          <w:rFonts w:ascii="Arial" w:hAnsi="Arial" w:cs="Arial"/>
          <w:b/>
          <w:bCs/>
          <w:i/>
          <w:iCs/>
          <w:sz w:val="16"/>
          <w:szCs w:val="16"/>
        </w:rPr>
      </w:pPr>
    </w:p>
    <w:tbl>
      <w:tblPr>
        <w:tblW w:w="9836" w:type="dxa"/>
        <w:shd w:val="clear" w:color="auto" w:fill="E6E6E6"/>
        <w:tblLook w:val="01E0"/>
      </w:tblPr>
      <w:tblGrid>
        <w:gridCol w:w="9836"/>
      </w:tblGrid>
      <w:tr w:rsidR="00236AA3" w:rsidRPr="004A4ECA" w:rsidTr="00B20FC0">
        <w:trPr>
          <w:trHeight w:val="384"/>
        </w:trPr>
        <w:tc>
          <w:tcPr>
            <w:tcW w:w="9836"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1- DATI DEL TECNICO</w:t>
            </w:r>
          </w:p>
        </w:tc>
      </w:tr>
    </w:tbl>
    <w:p w:rsidR="00236AA3" w:rsidRPr="004A4ECA" w:rsidRDefault="00236AA3" w:rsidP="00236AA3">
      <w:pPr>
        <w:rPr>
          <w:rFonts w:ascii="Arial" w:hAnsi="Arial" w:cs="Arial"/>
          <w:b/>
          <w:bCs/>
          <w:i/>
          <w:iCs/>
          <w:sz w:val="16"/>
          <w:szCs w:val="16"/>
        </w:rPr>
      </w:pPr>
    </w:p>
    <w:tbl>
      <w:tblPr>
        <w:tblW w:w="9782" w:type="dxa"/>
        <w:tblInd w:w="-5" w:type="dxa"/>
        <w:tblBorders>
          <w:top w:val="single" w:sz="4" w:space="0" w:color="auto"/>
          <w:left w:val="single" w:sz="4" w:space="0" w:color="auto"/>
          <w:bottom w:val="single" w:sz="4" w:space="0" w:color="auto"/>
          <w:right w:val="single" w:sz="4" w:space="0" w:color="auto"/>
        </w:tblBorders>
        <w:tblLayout w:type="fixed"/>
        <w:tblLook w:val="01E0"/>
      </w:tblPr>
      <w:tblGrid>
        <w:gridCol w:w="9782"/>
      </w:tblGrid>
      <w:tr w:rsidR="00236AA3" w:rsidRPr="004A4ECA" w:rsidTr="00B20FC0">
        <w:trPr>
          <w:trHeight w:val="1975"/>
        </w:trPr>
        <w:tc>
          <w:tcPr>
            <w:tcW w:w="9782" w:type="dxa"/>
            <w:tcBorders>
              <w:top w:val="single" w:sz="4" w:space="0" w:color="auto"/>
              <w:bottom w:val="single" w:sz="4" w:space="0" w:color="auto"/>
            </w:tcBorders>
            <w:vAlign w:val="bottom"/>
          </w:tcPr>
          <w:p w:rsidR="00236AA3" w:rsidRPr="004A4ECA" w:rsidRDefault="00236AA3" w:rsidP="00B20FC0">
            <w:pPr>
              <w:rPr>
                <w:rFonts w:ascii="Arial" w:hAnsi="Arial" w:cs="Arial"/>
                <w:b/>
                <w:bCs/>
              </w:rPr>
            </w:pPr>
          </w:p>
          <w:p w:rsidR="00236AA3" w:rsidRPr="004A4ECA" w:rsidRDefault="00236AA3" w:rsidP="00B20FC0">
            <w:pPr>
              <w:rPr>
                <w:rFonts w:ascii="Arial" w:hAnsi="Arial" w:cs="Arial"/>
                <w:b/>
                <w:bCs/>
                <w:sz w:val="18"/>
                <w:szCs w:val="18"/>
              </w:rPr>
            </w:pPr>
            <w:r w:rsidRPr="004A4ECA">
              <w:rPr>
                <w:rFonts w:ascii="Arial" w:hAnsi="Arial" w:cs="Arial"/>
                <w:b/>
                <w:bCs/>
                <w:sz w:val="18"/>
                <w:szCs w:val="18"/>
              </w:rPr>
              <w:t>La/Il sottoscritta/o in qualità di:</w:t>
            </w:r>
          </w:p>
          <w:p w:rsidR="00236AA3" w:rsidRPr="004A4ECA" w:rsidRDefault="00236AA3" w:rsidP="00B20FC0">
            <w:pPr>
              <w:rPr>
                <w:rFonts w:ascii="Arial" w:hAnsi="Arial" w:cs="Arial"/>
                <w:b/>
                <w:bCs/>
                <w:sz w:val="18"/>
                <w:szCs w:val="18"/>
              </w:rPr>
            </w:pPr>
          </w:p>
          <w:p w:rsidR="00236AA3" w:rsidRPr="004A4ECA" w:rsidRDefault="00236AA3" w:rsidP="00FB51FE">
            <w:pPr>
              <w:numPr>
                <w:ilvl w:val="0"/>
                <w:numId w:val="112"/>
              </w:numPr>
              <w:spacing w:after="120" w:line="480" w:lineRule="auto"/>
              <w:rPr>
                <w:rFonts w:ascii="Arial" w:hAnsi="Arial" w:cs="Arial"/>
                <w:b/>
                <w:bCs/>
                <w:i/>
                <w:iCs/>
                <w:color w:val="808080"/>
                <w:sz w:val="18"/>
                <w:szCs w:val="18"/>
              </w:rPr>
            </w:pPr>
            <w:r w:rsidRPr="004A4ECA">
              <w:rPr>
                <w:rFonts w:ascii="Arial" w:hAnsi="Arial" w:cs="Arial"/>
                <w:sz w:val="18"/>
                <w:szCs w:val="18"/>
              </w:rPr>
              <w:t>direttore dei lavori</w:t>
            </w:r>
          </w:p>
          <w:p w:rsidR="00236AA3" w:rsidRPr="004A4ECA" w:rsidRDefault="00236AA3" w:rsidP="00FB51FE">
            <w:pPr>
              <w:numPr>
                <w:ilvl w:val="0"/>
                <w:numId w:val="112"/>
              </w:numPr>
              <w:rPr>
                <w:rFonts w:ascii="Arial" w:hAnsi="Arial" w:cs="Arial"/>
                <w:color w:val="808080"/>
                <w:sz w:val="18"/>
                <w:szCs w:val="18"/>
              </w:rPr>
            </w:pPr>
            <w:r w:rsidRPr="004A4ECA">
              <w:rPr>
                <w:rFonts w:ascii="Arial" w:hAnsi="Arial" w:cs="Arial"/>
                <w:sz w:val="18"/>
                <w:szCs w:val="18"/>
              </w:rPr>
              <w:t>professionista abilitato</w:t>
            </w:r>
            <w:r w:rsidRPr="004A4ECA">
              <w:rPr>
                <w:rStyle w:val="Rimandonotaapidipagina"/>
                <w:rFonts w:ascii="Arial" w:hAnsi="Arial"/>
                <w:sz w:val="18"/>
                <w:szCs w:val="18"/>
              </w:rPr>
              <w:footnoteReference w:id="13"/>
            </w:r>
          </w:p>
          <w:p w:rsidR="00236AA3" w:rsidRPr="004A4ECA" w:rsidRDefault="00236AA3" w:rsidP="00B20FC0">
            <w:pPr>
              <w:rPr>
                <w:rFonts w:ascii="Arial" w:hAnsi="Arial" w:cs="Arial"/>
                <w:color w:val="808080"/>
                <w:sz w:val="18"/>
                <w:szCs w:val="18"/>
              </w:rPr>
            </w:pPr>
          </w:p>
          <w:p w:rsidR="00236AA3" w:rsidRPr="004A4ECA" w:rsidRDefault="00236AA3" w:rsidP="00B20FC0">
            <w:pPr>
              <w:spacing w:after="120" w:line="480" w:lineRule="auto"/>
              <w:rPr>
                <w:rFonts w:ascii="Arial" w:hAnsi="Arial" w:cs="Arial"/>
                <w:color w:val="808080"/>
                <w:sz w:val="18"/>
                <w:szCs w:val="18"/>
              </w:rPr>
            </w:pP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Cognome e Nome</w:t>
            </w:r>
            <w:r w:rsidRPr="004A4ECA">
              <w:rPr>
                <w:rFonts w:ascii="Arial" w:hAnsi="Arial" w:cs="Arial"/>
                <w:i/>
                <w:iCs/>
                <w:color w:val="808080"/>
                <w:sz w:val="18"/>
                <w:szCs w:val="18"/>
              </w:rPr>
              <w:t>________________________________________________________________________________</w:t>
            </w:r>
          </w:p>
          <w:p w:rsidR="00236AA3" w:rsidRPr="004A4ECA" w:rsidRDefault="00236AA3" w:rsidP="00B20FC0">
            <w:pPr>
              <w:rPr>
                <w:rFonts w:ascii="Arial" w:hAnsi="Arial" w:cs="Arial"/>
                <w:i/>
                <w:iCs/>
                <w:color w:val="808080"/>
                <w:sz w:val="18"/>
                <w:szCs w:val="18"/>
              </w:rPr>
            </w:pPr>
            <w:r w:rsidRPr="004A4ECA">
              <w:rPr>
                <w:rFonts w:ascii="Arial" w:hAnsi="Arial" w:cs="Arial"/>
                <w:sz w:val="18"/>
                <w:szCs w:val="18"/>
              </w:rPr>
              <w:t>codice fiscale</w:t>
            </w:r>
            <w:r w:rsidRPr="004A4ECA">
              <w:rPr>
                <w:rFonts w:ascii="Arial" w:hAnsi="Arial" w:cs="Arial"/>
                <w:i/>
                <w:iCs/>
                <w:color w:val="808080"/>
                <w:sz w:val="18"/>
                <w:szCs w:val="18"/>
              </w:rPr>
              <w:t>|__|__|__|__|__|__|__|__|__|__|__|__|__|__|__|__|</w:t>
            </w:r>
          </w:p>
          <w:p w:rsidR="00236AA3" w:rsidRPr="004A4ECA" w:rsidRDefault="00236AA3" w:rsidP="00B20FC0">
            <w:pPr>
              <w:rPr>
                <w:rFonts w:ascii="Arial" w:hAnsi="Arial" w:cs="Arial"/>
                <w:i/>
                <w:iCs/>
                <w:color w:val="808080"/>
                <w:sz w:val="18"/>
                <w:szCs w:val="18"/>
              </w:rPr>
            </w:pPr>
          </w:p>
          <w:p w:rsidR="00236AA3" w:rsidRPr="004A4ECA" w:rsidRDefault="00236AA3" w:rsidP="00B20FC0">
            <w:pPr>
              <w:rPr>
                <w:rFonts w:ascii="Arial" w:hAnsi="Arial" w:cs="Arial"/>
                <w:i/>
                <w:iCs/>
                <w:sz w:val="18"/>
                <w:szCs w:val="18"/>
              </w:rPr>
            </w:pPr>
            <w:r w:rsidRPr="004A4ECA">
              <w:rPr>
                <w:rFonts w:ascii="Arial" w:hAnsi="Arial" w:cs="Arial"/>
                <w:i/>
                <w:iCs/>
                <w:sz w:val="18"/>
                <w:szCs w:val="18"/>
              </w:rPr>
              <w:t>(</w:t>
            </w:r>
            <w:r w:rsidRPr="004A4ECA">
              <w:rPr>
                <w:rFonts w:ascii="Arial" w:hAnsi="Arial" w:cs="Arial"/>
                <w:i/>
                <w:sz w:val="18"/>
                <w:szCs w:val="18"/>
              </w:rPr>
              <w:t>I campi seguenti sono da compilare solo qualora i dati del direttore dei lavori o del professionista abilitato siano diversi da quelli indicati nei titoli/comunicazioni riferiti all’immobile oggetto della presente segnalazione</w:t>
            </w:r>
            <w:r w:rsidRPr="004A4ECA">
              <w:rPr>
                <w:rFonts w:ascii="Arial" w:hAnsi="Arial" w:cs="Arial"/>
                <w:i/>
                <w:iCs/>
                <w:sz w:val="18"/>
                <w:szCs w:val="18"/>
              </w:rPr>
              <w:t>)</w:t>
            </w:r>
          </w:p>
          <w:p w:rsidR="00236AA3" w:rsidRPr="004A4ECA" w:rsidRDefault="00236AA3" w:rsidP="00B20FC0">
            <w:pPr>
              <w:rPr>
                <w:rFonts w:ascii="Arial" w:hAnsi="Arial" w:cs="Arial"/>
                <w:i/>
                <w:iCs/>
                <w:color w:val="808080"/>
                <w:sz w:val="18"/>
                <w:szCs w:val="18"/>
              </w:rPr>
            </w:pP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nato a</w:t>
            </w:r>
            <w:r w:rsidRPr="004A4ECA">
              <w:rPr>
                <w:rFonts w:ascii="Arial" w:hAnsi="Arial" w:cs="Arial"/>
                <w:i/>
                <w:iCs/>
                <w:color w:val="808080"/>
                <w:sz w:val="18"/>
                <w:szCs w:val="18"/>
              </w:rPr>
              <w:t>_____________________________________</w:t>
            </w:r>
            <w:r w:rsidRPr="004A4ECA">
              <w:rPr>
                <w:rFonts w:ascii="Arial" w:hAnsi="Arial" w:cs="Arial"/>
                <w:sz w:val="18"/>
                <w:szCs w:val="18"/>
              </w:rPr>
              <w:t>prov.</w:t>
            </w:r>
            <w:r w:rsidRPr="004A4ECA">
              <w:rPr>
                <w:rFonts w:ascii="Arial" w:hAnsi="Arial" w:cs="Arial"/>
                <w:i/>
                <w:iCs/>
                <w:color w:val="808080"/>
                <w:sz w:val="18"/>
                <w:szCs w:val="18"/>
              </w:rPr>
              <w:t xml:space="preserve">|__|__| </w:t>
            </w:r>
            <w:r w:rsidRPr="004A4ECA">
              <w:rPr>
                <w:rFonts w:ascii="Arial" w:hAnsi="Arial" w:cs="Arial"/>
                <w:sz w:val="18"/>
                <w:szCs w:val="18"/>
              </w:rPr>
              <w:t>stato</w:t>
            </w:r>
            <w:r w:rsidRPr="004A4ECA">
              <w:rPr>
                <w:rFonts w:ascii="Arial" w:hAnsi="Arial" w:cs="Arial"/>
                <w:i/>
                <w:iCs/>
                <w:color w:val="808080"/>
                <w:sz w:val="18"/>
                <w:szCs w:val="18"/>
              </w:rPr>
              <w:t>______________________________________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nato il</w:t>
            </w:r>
            <w:r w:rsidRPr="004A4ECA">
              <w:rPr>
                <w:rFonts w:ascii="Arial" w:hAnsi="Arial" w:cs="Arial"/>
                <w:i/>
                <w:iCs/>
                <w:color w:val="808080"/>
                <w:sz w:val="18"/>
                <w:szCs w:val="18"/>
              </w:rPr>
              <w:t xml:space="preserve">|__|__|__|__|__|__|__|__| </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residente in</w:t>
            </w:r>
            <w:r w:rsidRPr="004A4ECA">
              <w:rPr>
                <w:rFonts w:ascii="Arial" w:hAnsi="Arial" w:cs="Arial"/>
                <w:i/>
                <w:iCs/>
                <w:color w:val="808080"/>
                <w:sz w:val="18"/>
                <w:szCs w:val="18"/>
              </w:rPr>
              <w:t>________________________________</w:t>
            </w:r>
            <w:r w:rsidRPr="004A4ECA">
              <w:rPr>
                <w:rFonts w:ascii="Arial" w:hAnsi="Arial" w:cs="Arial"/>
                <w:sz w:val="18"/>
                <w:szCs w:val="18"/>
              </w:rPr>
              <w:t>prov.</w:t>
            </w:r>
            <w:r w:rsidRPr="004A4ECA">
              <w:rPr>
                <w:rFonts w:ascii="Arial" w:hAnsi="Arial" w:cs="Arial"/>
                <w:i/>
                <w:iCs/>
                <w:color w:val="808080"/>
                <w:sz w:val="18"/>
                <w:szCs w:val="18"/>
              </w:rPr>
              <w:t xml:space="preserve">|__|__| </w:t>
            </w:r>
            <w:r w:rsidRPr="004A4ECA">
              <w:rPr>
                <w:rFonts w:ascii="Arial" w:hAnsi="Arial" w:cs="Arial"/>
                <w:sz w:val="18"/>
                <w:szCs w:val="18"/>
              </w:rPr>
              <w:t>stato</w:t>
            </w:r>
            <w:r w:rsidRPr="004A4ECA">
              <w:rPr>
                <w:rFonts w:ascii="Arial" w:hAnsi="Arial" w:cs="Arial"/>
                <w:i/>
                <w:iCs/>
                <w:color w:val="808080"/>
                <w:sz w:val="18"/>
                <w:szCs w:val="18"/>
              </w:rPr>
              <w:t>_______________________________________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indirizzo</w:t>
            </w:r>
            <w:r w:rsidRPr="004A4ECA">
              <w:rPr>
                <w:rFonts w:ascii="Arial" w:hAnsi="Arial" w:cs="Arial"/>
                <w:i/>
                <w:iCs/>
                <w:color w:val="808080"/>
                <w:sz w:val="18"/>
                <w:szCs w:val="18"/>
              </w:rPr>
              <w:t>____________________________________________________</w:t>
            </w:r>
            <w:r w:rsidRPr="004A4ECA">
              <w:rPr>
                <w:rFonts w:ascii="Arial" w:hAnsi="Arial" w:cs="Arial"/>
                <w:sz w:val="18"/>
                <w:szCs w:val="18"/>
              </w:rPr>
              <w:t>n.</w:t>
            </w:r>
            <w:r w:rsidRPr="004A4ECA">
              <w:rPr>
                <w:rFonts w:ascii="Arial" w:hAnsi="Arial" w:cs="Arial"/>
                <w:color w:val="808080"/>
                <w:sz w:val="18"/>
                <w:szCs w:val="18"/>
              </w:rPr>
              <w:t>______________</w:t>
            </w:r>
            <w:r w:rsidRPr="004A4ECA">
              <w:rPr>
                <w:rFonts w:ascii="Arial" w:hAnsi="Arial" w:cs="Arial"/>
                <w:sz w:val="18"/>
                <w:szCs w:val="18"/>
              </w:rPr>
              <w:t>C.A.P.</w:t>
            </w:r>
            <w:r w:rsidRPr="004A4ECA">
              <w:rPr>
                <w:rFonts w:ascii="Arial" w:hAnsi="Arial" w:cs="Arial"/>
                <w:i/>
                <w:iCs/>
                <w:color w:val="808080"/>
                <w:sz w:val="18"/>
                <w:szCs w:val="18"/>
              </w:rPr>
              <w:t>|__|__|__|__|__|</w:t>
            </w:r>
          </w:p>
          <w:p w:rsidR="00236AA3" w:rsidRPr="004A4ECA" w:rsidRDefault="00236AA3" w:rsidP="00B20FC0">
            <w:pPr>
              <w:spacing w:after="120" w:line="480" w:lineRule="auto"/>
              <w:rPr>
                <w:rFonts w:ascii="Arial" w:hAnsi="Arial" w:cs="Arial"/>
                <w:sz w:val="18"/>
                <w:szCs w:val="18"/>
              </w:rPr>
            </w:pPr>
            <w:r w:rsidRPr="004A4ECA">
              <w:rPr>
                <w:rFonts w:ascii="Arial" w:hAnsi="Arial" w:cs="Arial"/>
                <w:sz w:val="18"/>
                <w:szCs w:val="18"/>
              </w:rPr>
              <w:t>con studio in</w:t>
            </w:r>
            <w:r w:rsidRPr="004A4ECA">
              <w:rPr>
                <w:rFonts w:ascii="Arial" w:hAnsi="Arial" w:cs="Arial"/>
                <w:i/>
                <w:iCs/>
                <w:color w:val="808080"/>
                <w:sz w:val="18"/>
                <w:szCs w:val="18"/>
              </w:rPr>
              <w:t>___________________________________</w:t>
            </w:r>
            <w:r w:rsidRPr="004A4ECA">
              <w:rPr>
                <w:rFonts w:ascii="Arial" w:hAnsi="Arial" w:cs="Arial"/>
                <w:sz w:val="18"/>
                <w:szCs w:val="18"/>
              </w:rPr>
              <w:t>prov.</w:t>
            </w:r>
            <w:r w:rsidRPr="004A4ECA">
              <w:rPr>
                <w:rFonts w:ascii="Arial" w:hAnsi="Arial" w:cs="Arial"/>
                <w:i/>
                <w:iCs/>
                <w:color w:val="808080"/>
                <w:sz w:val="18"/>
                <w:szCs w:val="18"/>
              </w:rPr>
              <w:t>|__|__|</w:t>
            </w:r>
            <w:r w:rsidRPr="004A4ECA">
              <w:rPr>
                <w:rFonts w:ascii="Arial" w:hAnsi="Arial" w:cs="Arial"/>
                <w:sz w:val="18"/>
                <w:szCs w:val="18"/>
              </w:rPr>
              <w:t>stato</w:t>
            </w:r>
            <w:r w:rsidRPr="004A4ECA">
              <w:rPr>
                <w:rFonts w:ascii="Arial" w:hAnsi="Arial" w:cs="Arial"/>
                <w:i/>
                <w:iCs/>
                <w:color w:val="808080"/>
                <w:sz w:val="18"/>
                <w:szCs w:val="18"/>
              </w:rPr>
              <w:t>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indirizzo</w:t>
            </w:r>
            <w:r w:rsidRPr="004A4ECA">
              <w:rPr>
                <w:rFonts w:ascii="Arial" w:hAnsi="Arial" w:cs="Arial"/>
                <w:i/>
                <w:iCs/>
                <w:color w:val="808080"/>
                <w:sz w:val="18"/>
                <w:szCs w:val="18"/>
              </w:rPr>
              <w:t>____________________________________________________</w:t>
            </w:r>
            <w:r w:rsidRPr="004A4ECA">
              <w:rPr>
                <w:rFonts w:ascii="Arial" w:hAnsi="Arial" w:cs="Arial"/>
                <w:sz w:val="18"/>
                <w:szCs w:val="18"/>
              </w:rPr>
              <w:t>n.</w:t>
            </w:r>
            <w:r w:rsidRPr="004A4ECA">
              <w:rPr>
                <w:rFonts w:ascii="Arial" w:hAnsi="Arial" w:cs="Arial"/>
                <w:color w:val="808080"/>
                <w:sz w:val="18"/>
                <w:szCs w:val="18"/>
              </w:rPr>
              <w:t>______________</w:t>
            </w:r>
            <w:r w:rsidRPr="004A4ECA">
              <w:rPr>
                <w:rFonts w:ascii="Arial" w:hAnsi="Arial" w:cs="Arial"/>
                <w:sz w:val="18"/>
                <w:szCs w:val="18"/>
              </w:rPr>
              <w:t>C.A.P.</w:t>
            </w:r>
            <w:r w:rsidRPr="004A4ECA">
              <w:rPr>
                <w:rFonts w:ascii="Arial" w:hAnsi="Arial" w:cs="Arial"/>
                <w:i/>
                <w:iCs/>
                <w:color w:val="808080"/>
                <w:sz w:val="18"/>
                <w:szCs w:val="18"/>
              </w:rPr>
              <w:t>|__|__|__|__|__|</w:t>
            </w:r>
          </w:p>
          <w:p w:rsidR="00236AA3" w:rsidRPr="004A4ECA" w:rsidRDefault="00236AA3" w:rsidP="00B20FC0">
            <w:pPr>
              <w:spacing w:before="240" w:after="120" w:line="480" w:lineRule="auto"/>
              <w:rPr>
                <w:rFonts w:ascii="Arial" w:hAnsi="Arial" w:cs="Arial"/>
                <w:sz w:val="18"/>
                <w:szCs w:val="18"/>
              </w:rPr>
            </w:pPr>
            <w:r w:rsidRPr="004A4ECA">
              <w:rPr>
                <w:rFonts w:ascii="Arial" w:hAnsi="Arial" w:cs="Arial"/>
                <w:sz w:val="18"/>
                <w:szCs w:val="18"/>
              </w:rPr>
              <w:t>Iscritto all’ordine/collegio</w:t>
            </w:r>
            <w:r w:rsidRPr="004A4ECA">
              <w:rPr>
                <w:rFonts w:ascii="Arial" w:hAnsi="Arial" w:cs="Arial"/>
                <w:i/>
                <w:iCs/>
                <w:color w:val="808080"/>
                <w:sz w:val="18"/>
                <w:szCs w:val="18"/>
              </w:rPr>
              <w:t>_________________________________</w:t>
            </w:r>
            <w:r w:rsidRPr="004A4ECA">
              <w:rPr>
                <w:rFonts w:ascii="Arial" w:hAnsi="Arial" w:cs="Arial"/>
                <w:sz w:val="18"/>
                <w:szCs w:val="18"/>
              </w:rPr>
              <w:t>di</w:t>
            </w:r>
            <w:r w:rsidRPr="004A4ECA">
              <w:rPr>
                <w:rFonts w:ascii="Arial" w:hAnsi="Arial" w:cs="Arial"/>
                <w:i/>
                <w:iCs/>
                <w:color w:val="808080"/>
                <w:sz w:val="18"/>
                <w:szCs w:val="18"/>
              </w:rPr>
              <w:t>______________________</w:t>
            </w:r>
            <w:r w:rsidRPr="004A4ECA">
              <w:rPr>
                <w:rFonts w:ascii="Arial" w:hAnsi="Arial" w:cs="Arial"/>
                <w:sz w:val="18"/>
                <w:szCs w:val="18"/>
              </w:rPr>
              <w:t>al n.</w:t>
            </w:r>
            <w:r w:rsidRPr="004A4ECA">
              <w:rPr>
                <w:rFonts w:ascii="Arial" w:hAnsi="Arial" w:cs="Arial"/>
                <w:i/>
                <w:iCs/>
                <w:color w:val="808080"/>
                <w:sz w:val="18"/>
                <w:szCs w:val="18"/>
              </w:rPr>
              <w:t>|__|__|__|__|__|</w:t>
            </w:r>
          </w:p>
          <w:p w:rsidR="00236AA3" w:rsidRPr="004A4ECA" w:rsidRDefault="00236AA3" w:rsidP="00B20FC0">
            <w:pPr>
              <w:spacing w:after="120" w:line="480" w:lineRule="auto"/>
              <w:rPr>
                <w:rFonts w:ascii="Arial" w:hAnsi="Arial" w:cs="Arial"/>
                <w:sz w:val="18"/>
                <w:szCs w:val="18"/>
              </w:rPr>
            </w:pPr>
            <w:r w:rsidRPr="004A4ECA">
              <w:rPr>
                <w:rFonts w:ascii="Arial" w:hAnsi="Arial" w:cs="Arial"/>
                <w:sz w:val="18"/>
                <w:szCs w:val="18"/>
              </w:rPr>
              <w:t>Telefono</w:t>
            </w:r>
            <w:r w:rsidRPr="004A4ECA">
              <w:rPr>
                <w:rFonts w:ascii="Arial" w:hAnsi="Arial" w:cs="Arial"/>
                <w:i/>
                <w:iCs/>
                <w:color w:val="808080"/>
                <w:sz w:val="18"/>
                <w:szCs w:val="18"/>
              </w:rPr>
              <w:t>_________________________</w:t>
            </w:r>
            <w:r w:rsidRPr="004A4ECA">
              <w:rPr>
                <w:rFonts w:ascii="Arial" w:hAnsi="Arial" w:cs="Arial"/>
                <w:sz w:val="18"/>
                <w:szCs w:val="18"/>
              </w:rPr>
              <w:t>fax.</w:t>
            </w:r>
            <w:r w:rsidRPr="004A4ECA">
              <w:rPr>
                <w:rFonts w:ascii="Arial" w:hAnsi="Arial" w:cs="Arial"/>
                <w:i/>
                <w:iCs/>
                <w:color w:val="808080"/>
                <w:sz w:val="18"/>
                <w:szCs w:val="18"/>
              </w:rPr>
              <w:t>____________________________</w:t>
            </w:r>
            <w:r w:rsidRPr="004A4ECA">
              <w:rPr>
                <w:rFonts w:ascii="Arial" w:hAnsi="Arial" w:cs="Arial"/>
                <w:sz w:val="18"/>
                <w:szCs w:val="18"/>
              </w:rPr>
              <w:t>cell.</w:t>
            </w:r>
            <w:r w:rsidRPr="004A4ECA">
              <w:rPr>
                <w:rFonts w:ascii="Arial" w:hAnsi="Arial" w:cs="Arial"/>
                <w:i/>
                <w:iCs/>
                <w:color w:val="808080"/>
                <w:sz w:val="18"/>
                <w:szCs w:val="18"/>
              </w:rPr>
              <w:t>_____________________________</w:t>
            </w:r>
          </w:p>
          <w:p w:rsidR="00236AA3" w:rsidRPr="004A4ECA" w:rsidRDefault="00236AA3" w:rsidP="00B20FC0">
            <w:pPr>
              <w:spacing w:after="120" w:line="480" w:lineRule="auto"/>
              <w:rPr>
                <w:rFonts w:ascii="Arial" w:hAnsi="Arial" w:cs="Arial"/>
                <w:b/>
                <w:bCs/>
                <w:i/>
                <w:iCs/>
                <w:color w:val="808080"/>
              </w:rPr>
            </w:pPr>
            <w:r w:rsidRPr="004A4ECA">
              <w:rPr>
                <w:rFonts w:ascii="Arial" w:hAnsi="Arial" w:cs="Arial"/>
                <w:sz w:val="18"/>
                <w:szCs w:val="18"/>
              </w:rPr>
              <w:t xml:space="preserve">posta elettronica certificata </w:t>
            </w:r>
            <w:r w:rsidRPr="004A4ECA">
              <w:rPr>
                <w:rFonts w:ascii="Arial" w:hAnsi="Arial" w:cs="Arial"/>
                <w:i/>
                <w:iCs/>
                <w:color w:val="808080"/>
                <w:sz w:val="18"/>
                <w:szCs w:val="18"/>
              </w:rPr>
              <w:t>________________________________________________________________________</w:t>
            </w:r>
          </w:p>
        </w:tc>
      </w:tr>
    </w:tbl>
    <w:p w:rsidR="00236AA3" w:rsidRPr="004A4ECA" w:rsidRDefault="00236AA3" w:rsidP="00236AA3">
      <w:pPr>
        <w:spacing w:line="276" w:lineRule="auto"/>
        <w:ind w:left="-142"/>
        <w:rPr>
          <w:rFonts w:ascii="Arial" w:hAnsi="Arial" w:cs="Arial"/>
          <w:sz w:val="22"/>
          <w:szCs w:val="22"/>
        </w:rPr>
      </w:pPr>
    </w:p>
    <w:p w:rsidR="00236AA3" w:rsidRPr="004A4ECA" w:rsidRDefault="00236AA3" w:rsidP="00670E3B">
      <w:pPr>
        <w:spacing w:line="276" w:lineRule="auto"/>
        <w:ind w:left="-142"/>
        <w:jc w:val="both"/>
        <w:rPr>
          <w:rFonts w:ascii="Arial" w:hAnsi="Arial" w:cs="Arial"/>
          <w:sz w:val="20"/>
          <w:szCs w:val="20"/>
        </w:rPr>
      </w:pPr>
      <w:r w:rsidRPr="004A4ECA">
        <w:rPr>
          <w:rFonts w:ascii="Arial" w:hAnsi="Arial" w:cs="Arial"/>
          <w:sz w:val="20"/>
          <w:szCs w:val="20"/>
        </w:rPr>
        <w:t xml:space="preserve">In qualità di persona esercente un servizio di pubblica necessità ai sensi degli artt. 359 e 481 del Codice Penale, esperiti i necessari accertamenti di carattere urbanistico, edilizio, statico, igienico ed a seguito del sopralluogo nell'immobile, consapevole di essere passibile di sanzione penale nel caso di falsa asseverazione circa l'esistenza dei requisiti o dei presupposti di cui al comma 1 dell' </w:t>
      </w:r>
      <w:hyperlink r:id="rId24" w:history="1">
        <w:r w:rsidRPr="004A4ECA">
          <w:rPr>
            <w:rFonts w:ascii="Arial" w:hAnsi="Arial" w:cs="Arial"/>
            <w:sz w:val="20"/>
            <w:szCs w:val="20"/>
          </w:rPr>
          <w:t>art. 19 della l. n. 241/90</w:t>
        </w:r>
      </w:hyperlink>
    </w:p>
    <w:p w:rsidR="00236AA3" w:rsidRPr="004A4ECA" w:rsidRDefault="00236AA3" w:rsidP="00236AA3">
      <w:pPr>
        <w:jc w:val="center"/>
        <w:rPr>
          <w:rFonts w:ascii="Arial" w:hAnsi="Arial" w:cs="Arial"/>
          <w:b/>
          <w:bCs/>
          <w:strike/>
          <w:sz w:val="22"/>
          <w:szCs w:val="22"/>
        </w:rPr>
      </w:pPr>
    </w:p>
    <w:p w:rsidR="00236AA3" w:rsidRPr="004A4ECA" w:rsidRDefault="00236AA3" w:rsidP="00236AA3">
      <w:pPr>
        <w:jc w:val="center"/>
        <w:rPr>
          <w:rFonts w:ascii="Arial" w:hAnsi="Arial" w:cs="Arial"/>
          <w:b/>
          <w:bCs/>
          <w:sz w:val="22"/>
          <w:szCs w:val="22"/>
        </w:rPr>
      </w:pPr>
    </w:p>
    <w:p w:rsidR="00236AA3" w:rsidRPr="004A4ECA" w:rsidRDefault="00236AA3" w:rsidP="00236AA3">
      <w:pPr>
        <w:jc w:val="center"/>
        <w:rPr>
          <w:rFonts w:ascii="Arial" w:hAnsi="Arial" w:cs="Arial"/>
          <w:b/>
          <w:bCs/>
          <w:sz w:val="22"/>
          <w:szCs w:val="22"/>
        </w:rPr>
      </w:pPr>
      <w:r w:rsidRPr="004A4ECA">
        <w:rPr>
          <w:rFonts w:ascii="Arial" w:hAnsi="Arial" w:cs="Arial"/>
          <w:b/>
          <w:bCs/>
          <w:sz w:val="22"/>
          <w:szCs w:val="22"/>
        </w:rPr>
        <w:t>ASSEVERA</w:t>
      </w:r>
    </w:p>
    <w:p w:rsidR="00236AA3" w:rsidRPr="004A4ECA" w:rsidRDefault="00236AA3" w:rsidP="00236AA3">
      <w:pPr>
        <w:spacing w:line="276" w:lineRule="auto"/>
        <w:ind w:left="-142"/>
        <w:rPr>
          <w:rFonts w:ascii="Arial" w:hAnsi="Arial" w:cs="Arial"/>
          <w:sz w:val="22"/>
          <w:szCs w:val="22"/>
        </w:rPr>
      </w:pPr>
    </w:p>
    <w:p w:rsidR="00236AA3" w:rsidRPr="004A4ECA" w:rsidRDefault="00236AA3" w:rsidP="00FB51FE">
      <w:pPr>
        <w:pStyle w:val="Paragrafoelenco2"/>
        <w:numPr>
          <w:ilvl w:val="0"/>
          <w:numId w:val="112"/>
        </w:numPr>
        <w:spacing w:after="120" w:line="276" w:lineRule="auto"/>
        <w:ind w:left="312" w:hanging="284"/>
        <w:rPr>
          <w:rFonts w:ascii="Arial" w:hAnsi="Arial" w:cs="Arial"/>
          <w:b/>
          <w:bCs/>
          <w:color w:val="FF0000"/>
        </w:rPr>
      </w:pPr>
      <w:r w:rsidRPr="004A4ECA">
        <w:rPr>
          <w:rFonts w:ascii="Arial" w:hAnsi="Arial" w:cs="Arial"/>
          <w:b/>
          <w:bCs/>
        </w:rPr>
        <w:t xml:space="preserve">l’agibilità relativa </w:t>
      </w:r>
      <w:r w:rsidRPr="004A4ECA">
        <w:rPr>
          <w:rFonts w:ascii="Arial" w:hAnsi="Arial" w:cs="Arial"/>
        </w:rPr>
        <w:t xml:space="preserve">all’immobile  oggetto dell’intervento  </w:t>
      </w:r>
      <w:r w:rsidRPr="004A4ECA">
        <w:rPr>
          <w:rFonts w:ascii="Arial" w:hAnsi="Arial" w:cs="Arial"/>
          <w:b/>
          <w:bCs/>
        </w:rPr>
        <w:t>edilizio di cui alla SEZIONE A</w:t>
      </w:r>
    </w:p>
    <w:p w:rsidR="00236AA3" w:rsidRPr="004A4ECA" w:rsidRDefault="00236AA3" w:rsidP="00FB51FE">
      <w:pPr>
        <w:numPr>
          <w:ilvl w:val="0"/>
          <w:numId w:val="112"/>
        </w:numPr>
        <w:spacing w:after="120" w:line="276" w:lineRule="auto"/>
        <w:ind w:left="312" w:hanging="284"/>
        <w:jc w:val="both"/>
        <w:rPr>
          <w:rFonts w:ascii="Arial" w:hAnsi="Arial" w:cs="Arial"/>
          <w:b/>
          <w:bCs/>
          <w:i/>
          <w:iCs/>
          <w:color w:val="808080"/>
          <w:sz w:val="18"/>
          <w:szCs w:val="18"/>
        </w:rPr>
      </w:pPr>
      <w:r w:rsidRPr="004A4ECA">
        <w:rPr>
          <w:rFonts w:ascii="Arial" w:hAnsi="Arial" w:cs="Arial"/>
          <w:b/>
          <w:sz w:val="18"/>
          <w:szCs w:val="18"/>
        </w:rPr>
        <w:t>l’agibilità parziale relativa a singoli edifici o singole porzioni della costruzione</w:t>
      </w:r>
      <w:r w:rsidRPr="004A4ECA">
        <w:rPr>
          <w:sz w:val="18"/>
          <w:szCs w:val="18"/>
        </w:rPr>
        <w:t xml:space="preserve"> </w:t>
      </w:r>
      <w:r w:rsidRPr="004A4ECA">
        <w:rPr>
          <w:rFonts w:ascii="Arial" w:hAnsi="Arial" w:cs="Arial"/>
          <w:b/>
          <w:sz w:val="18"/>
          <w:szCs w:val="18"/>
        </w:rPr>
        <w:t xml:space="preserve">di cui alla SEZIONE A </w:t>
      </w:r>
      <w:r w:rsidRPr="004A4ECA">
        <w:rPr>
          <w:rFonts w:ascii="Arial" w:hAnsi="Arial" w:cs="Arial"/>
          <w:sz w:val="18"/>
          <w:szCs w:val="18"/>
        </w:rPr>
        <w:t>, purché funzionalmente autonomi, qualora siano state realizzate e collaudate le opere di urbanizzazione primaria relative all’intero intervento edilizio e siano state completate e collaudate le parti strutturali connesse, nonché collaudati e certificati gli impianti relativi alle parti comuni, condizioni previste dall’art. 24, comma 4, lett. a) del d.P.R. n. 380/2001</w:t>
      </w:r>
      <w:r w:rsidRPr="004A4ECA">
        <w:rPr>
          <w:rFonts w:ascii="Arial" w:hAnsi="Arial" w:cs="Arial"/>
          <w:b/>
          <w:sz w:val="18"/>
          <w:szCs w:val="18"/>
        </w:rPr>
        <w:t xml:space="preserve">. I singoli edifici o le singole porzioni della costruzione </w:t>
      </w:r>
      <w:r w:rsidRPr="004A4ECA">
        <w:rPr>
          <w:rFonts w:ascii="Arial" w:hAnsi="Arial" w:cs="Arial"/>
          <w:sz w:val="18"/>
          <w:szCs w:val="18"/>
        </w:rPr>
        <w:t xml:space="preserve">risultano puntualmente individuati nell’elaborato planimetrico allegato </w:t>
      </w:r>
    </w:p>
    <w:p w:rsidR="00236AA3" w:rsidRPr="004A4ECA" w:rsidRDefault="00236AA3" w:rsidP="00FB51FE">
      <w:pPr>
        <w:pStyle w:val="Paragrafoelenco2"/>
        <w:numPr>
          <w:ilvl w:val="0"/>
          <w:numId w:val="112"/>
        </w:numPr>
        <w:spacing w:after="120" w:line="276" w:lineRule="auto"/>
        <w:ind w:left="312" w:hanging="284"/>
        <w:rPr>
          <w:rFonts w:ascii="Arial" w:hAnsi="Arial" w:cs="Arial"/>
          <w:b/>
          <w:bCs/>
          <w:strike/>
        </w:rPr>
      </w:pPr>
      <w:r w:rsidRPr="004A4ECA">
        <w:rPr>
          <w:rFonts w:ascii="Arial" w:hAnsi="Arial" w:cs="Arial"/>
          <w:b/>
        </w:rPr>
        <w:t xml:space="preserve">l’agibilità parziale relativa a singole unità immobiliari (U.I.) di cui alla SEZIONE A </w:t>
      </w:r>
      <w:r w:rsidRPr="004A4ECA">
        <w:rPr>
          <w:rFonts w:ascii="Arial" w:hAnsi="Arial" w:cs="Arial"/>
        </w:rPr>
        <w:t>purché siano</w:t>
      </w:r>
      <w:r w:rsidRPr="004A4ECA">
        <w:rPr>
          <w:rFonts w:ascii="Arial" w:hAnsi="Arial" w:cs="Arial"/>
          <w:b/>
        </w:rPr>
        <w:t xml:space="preserve"> </w:t>
      </w:r>
      <w:r w:rsidRPr="004A4ECA">
        <w:rPr>
          <w:rFonts w:ascii="Arial" w:hAnsi="Arial" w:cs="Arial"/>
        </w:rPr>
        <w:t>completate e collaudate le opere strutturali connesse, siano certificati gli impianti e siano completate le parti comuni e le opere di urbanizzazione primaria dichiarate funzionali rispetto all’edificio oggetto di agibilità parziale, condizioni previste dall’art. 24, comma 4, lett. b) del d.P.R. n. 380/2001. Le singole unità immobiliari risultano puntualmente individuate nell’elaborato planimetrico allegato</w:t>
      </w:r>
    </w:p>
    <w:p w:rsidR="00236AA3" w:rsidRPr="004A4ECA" w:rsidRDefault="00236AA3" w:rsidP="00236AA3">
      <w:pPr>
        <w:spacing w:line="276" w:lineRule="auto"/>
        <w:ind w:left="-142"/>
        <w:jc w:val="center"/>
        <w:rPr>
          <w:rFonts w:ascii="Arial" w:hAnsi="Arial" w:cs="Arial"/>
          <w:b/>
        </w:rPr>
      </w:pPr>
      <w:r w:rsidRPr="004A4ECA">
        <w:rPr>
          <w:rFonts w:ascii="Arial" w:hAnsi="Arial" w:cs="Arial"/>
          <w:b/>
        </w:rPr>
        <w:t xml:space="preserve">E </w:t>
      </w:r>
    </w:p>
    <w:p w:rsidR="00236AA3" w:rsidRPr="004A4ECA" w:rsidRDefault="00236AA3" w:rsidP="00236AA3">
      <w:pPr>
        <w:pStyle w:val="Paragrafoelenco2"/>
        <w:spacing w:after="120" w:line="276" w:lineRule="auto"/>
        <w:ind w:left="28"/>
        <w:rPr>
          <w:rFonts w:ascii="Arial" w:hAnsi="Arial" w:cs="Arial"/>
          <w:b/>
        </w:rPr>
      </w:pPr>
      <w:r w:rsidRPr="004A4ECA">
        <w:rPr>
          <w:rFonts w:ascii="Arial" w:hAnsi="Arial" w:cs="Arial"/>
          <w:b/>
        </w:rPr>
        <w:t>la sussistenza delle condizioni di sicurezza, igiene, salubrità, risparmio energetico degli edifici e degli impianti negli stessi installati, relativamente all’intervento oggetto del titolo edilizio/comunicazione, valutate secondo quanto dispone la normativa vigente, nonché la conformità dell’opera al progetto presentato .</w:t>
      </w:r>
    </w:p>
    <w:p w:rsidR="00236AA3" w:rsidRPr="004A4ECA" w:rsidRDefault="00236AA3" w:rsidP="00236AA3">
      <w:pPr>
        <w:pStyle w:val="Paragrafoelenco2"/>
        <w:spacing w:after="120" w:line="360" w:lineRule="auto"/>
        <w:ind w:left="28"/>
        <w:jc w:val="center"/>
        <w:rPr>
          <w:rFonts w:ascii="Arial" w:hAnsi="Arial" w:cs="Arial"/>
          <w:b/>
          <w:bCs/>
          <w:sz w:val="22"/>
          <w:szCs w:val="22"/>
          <w:u w:val="single"/>
        </w:rPr>
      </w:pPr>
    </w:p>
    <w:p w:rsidR="00236AA3" w:rsidRPr="004A4ECA" w:rsidRDefault="00236AA3" w:rsidP="00236AA3">
      <w:pPr>
        <w:pStyle w:val="Paragrafoelenco2"/>
        <w:spacing w:after="120" w:line="360" w:lineRule="auto"/>
        <w:ind w:left="28"/>
        <w:jc w:val="center"/>
        <w:rPr>
          <w:rFonts w:ascii="Arial" w:hAnsi="Arial" w:cs="Arial"/>
          <w:b/>
          <w:bCs/>
          <w:sz w:val="22"/>
          <w:szCs w:val="22"/>
          <w:u w:val="single"/>
        </w:rPr>
      </w:pPr>
      <w:r w:rsidRPr="004A4ECA">
        <w:rPr>
          <w:rFonts w:ascii="Arial" w:hAnsi="Arial" w:cs="Arial"/>
          <w:b/>
          <w:bCs/>
          <w:sz w:val="22"/>
          <w:szCs w:val="22"/>
          <w:u w:val="single"/>
        </w:rPr>
        <w:t>A TAL FINE ATTESTA</w:t>
      </w:r>
    </w:p>
    <w:p w:rsidR="00236AA3" w:rsidRPr="004A4ECA" w:rsidRDefault="00236AA3" w:rsidP="00236AA3">
      <w:pPr>
        <w:jc w:val="center"/>
        <w:rPr>
          <w:rFonts w:ascii="Arial" w:hAnsi="Arial" w:cs="Arial"/>
          <w:b/>
          <w:bCs/>
          <w:strike/>
          <w:sz w:val="22"/>
          <w:szCs w:val="22"/>
        </w:rPr>
      </w:pPr>
    </w:p>
    <w:p w:rsidR="00236AA3" w:rsidRPr="004A4ECA" w:rsidRDefault="00236AA3" w:rsidP="00236AA3">
      <w:pPr>
        <w:rPr>
          <w:rFonts w:ascii="Arial" w:hAnsi="Arial" w:cs="Arial"/>
          <w:b/>
          <w:bCs/>
          <w:i/>
          <w:iCs/>
          <w:sz w:val="16"/>
          <w:szCs w:val="16"/>
        </w:rPr>
      </w:pPr>
    </w:p>
    <w:tbl>
      <w:tblPr>
        <w:tblW w:w="9836" w:type="dxa"/>
        <w:shd w:val="clear" w:color="auto" w:fill="E6E6E6"/>
        <w:tblLook w:val="01E0"/>
      </w:tblPr>
      <w:tblGrid>
        <w:gridCol w:w="9836"/>
      </w:tblGrid>
      <w:tr w:rsidR="00236AA3" w:rsidRPr="004A4ECA" w:rsidTr="00B20FC0">
        <w:trPr>
          <w:trHeight w:val="384"/>
        </w:trPr>
        <w:tc>
          <w:tcPr>
            <w:tcW w:w="9836" w:type="dxa"/>
            <w:shd w:val="clear" w:color="auto" w:fill="E6E6E6"/>
            <w:vAlign w:val="center"/>
          </w:tcPr>
          <w:p w:rsidR="00236AA3" w:rsidRPr="00670E3B" w:rsidRDefault="00236AA3" w:rsidP="00B20FC0">
            <w:pPr>
              <w:rPr>
                <w:rFonts w:ascii="Arial" w:hAnsi="Arial" w:cs="Arial"/>
                <w:b/>
                <w:bCs/>
              </w:rPr>
            </w:pPr>
            <w:r w:rsidRPr="00670E3B">
              <w:rPr>
                <w:rFonts w:ascii="Arial" w:hAnsi="Arial" w:cs="Arial"/>
                <w:b/>
                <w:bCs/>
              </w:rPr>
              <w:t>1) Sicurezza degli impianti</w:t>
            </w:r>
            <w:r w:rsidRPr="00670E3B">
              <w:rPr>
                <w:rFonts w:ascii="Arial" w:hAnsi="Arial" w:cs="Arial"/>
                <w:b/>
                <w:i/>
              </w:rPr>
              <w:tab/>
            </w:r>
            <w:r w:rsidRPr="00670E3B">
              <w:rPr>
                <w:rFonts w:ascii="Arial" w:hAnsi="Arial" w:cs="Arial"/>
                <w:b/>
                <w:i/>
              </w:rPr>
              <w:tab/>
            </w:r>
          </w:p>
        </w:tc>
      </w:tr>
    </w:tbl>
    <w:p w:rsidR="00236AA3" w:rsidRPr="004A4ECA" w:rsidRDefault="00236AA3" w:rsidP="00236AA3">
      <w:pPr>
        <w:rPr>
          <w:rFonts w:ascii="Arial" w:hAnsi="Arial" w:cs="Arial"/>
          <w:b/>
          <w:bCs/>
          <w:i/>
          <w:iCs/>
          <w:sz w:val="18"/>
          <w:szCs w:val="18"/>
        </w:rPr>
      </w:pP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36AA3" w:rsidRPr="004A4ECA" w:rsidTr="00B20FC0">
        <w:trPr>
          <w:trHeight w:val="5645"/>
        </w:trPr>
        <w:tc>
          <w:tcPr>
            <w:tcW w:w="9889" w:type="dxa"/>
            <w:tcBorders>
              <w:top w:val="single" w:sz="4" w:space="0" w:color="auto"/>
              <w:bottom w:val="single" w:sz="4" w:space="0" w:color="auto"/>
            </w:tcBorders>
            <w:vAlign w:val="bottom"/>
          </w:tcPr>
          <w:p w:rsidR="00236AA3" w:rsidRPr="004A4ECA" w:rsidRDefault="00236AA3" w:rsidP="00B20FC0">
            <w:pPr>
              <w:spacing w:before="120"/>
              <w:rPr>
                <w:rFonts w:ascii="Arial" w:hAnsi="Arial" w:cs="Arial"/>
                <w:b/>
                <w:sz w:val="18"/>
                <w:szCs w:val="18"/>
              </w:rPr>
            </w:pPr>
            <w:r w:rsidRPr="004A4ECA">
              <w:rPr>
                <w:rFonts w:ascii="Arial" w:hAnsi="Arial" w:cs="Arial"/>
                <w:b/>
                <w:sz w:val="18"/>
                <w:szCs w:val="18"/>
              </w:rPr>
              <w:t>che l’intervento:</w:t>
            </w:r>
          </w:p>
          <w:p w:rsidR="00236AA3" w:rsidRPr="004A4ECA" w:rsidRDefault="00236AA3" w:rsidP="00B20FC0">
            <w:pPr>
              <w:rPr>
                <w:rFonts w:ascii="Arial" w:hAnsi="Arial" w:cs="Arial"/>
                <w:sz w:val="18"/>
                <w:szCs w:val="18"/>
              </w:rPr>
            </w:pPr>
          </w:p>
          <w:p w:rsidR="00236AA3" w:rsidRPr="004A4ECA" w:rsidRDefault="00236AA3" w:rsidP="00FB51FE">
            <w:pPr>
              <w:numPr>
                <w:ilvl w:val="0"/>
                <w:numId w:val="112"/>
              </w:numPr>
              <w:spacing w:line="480" w:lineRule="auto"/>
              <w:jc w:val="both"/>
              <w:rPr>
                <w:rFonts w:ascii="Arial" w:hAnsi="Arial" w:cs="Arial"/>
                <w:sz w:val="18"/>
                <w:szCs w:val="18"/>
              </w:rPr>
            </w:pPr>
            <w:r w:rsidRPr="004A4ECA">
              <w:rPr>
                <w:rFonts w:ascii="Arial" w:hAnsi="Arial" w:cs="Arial"/>
                <w:sz w:val="18"/>
                <w:szCs w:val="18"/>
              </w:rPr>
              <w:t>1.1 non ha interessato gli impianti</w:t>
            </w:r>
          </w:p>
          <w:p w:rsidR="00236AA3" w:rsidRPr="004A4ECA" w:rsidRDefault="00236AA3" w:rsidP="00FB51FE">
            <w:pPr>
              <w:numPr>
                <w:ilvl w:val="0"/>
                <w:numId w:val="112"/>
              </w:numPr>
              <w:spacing w:line="480" w:lineRule="auto"/>
              <w:jc w:val="both"/>
              <w:rPr>
                <w:rFonts w:ascii="Arial" w:hAnsi="Arial" w:cs="Arial"/>
                <w:sz w:val="18"/>
                <w:szCs w:val="18"/>
              </w:rPr>
            </w:pPr>
            <w:r w:rsidRPr="004A4ECA">
              <w:rPr>
                <w:rFonts w:ascii="Arial" w:hAnsi="Arial" w:cs="Arial"/>
                <w:sz w:val="18"/>
                <w:szCs w:val="18"/>
              </w:rPr>
              <w:t>1.2 ha interessato i seguenti impianti dotati della certificazione di seguito indicata</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624"/>
              <w:gridCol w:w="394"/>
              <w:gridCol w:w="3060"/>
              <w:gridCol w:w="413"/>
              <w:gridCol w:w="666"/>
              <w:gridCol w:w="1620"/>
              <w:gridCol w:w="1464"/>
              <w:gridCol w:w="1558"/>
            </w:tblGrid>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sz w:val="18"/>
                      <w:szCs w:val="18"/>
                    </w:rPr>
                  </w:pPr>
                </w:p>
                <w:p w:rsidR="00236AA3" w:rsidRPr="004A4ECA" w:rsidRDefault="00236AA3" w:rsidP="00B20FC0">
                  <w:pPr>
                    <w:pStyle w:val="Titolo1"/>
                    <w:rPr>
                      <w:rFonts w:ascii="Arial" w:hAnsi="Arial" w:cs="Arial"/>
                      <w:b w:val="0"/>
                      <w:caps/>
                      <w:sz w:val="18"/>
                      <w:szCs w:val="18"/>
                    </w:rPr>
                  </w:pPr>
                  <w:r w:rsidRPr="004A4ECA">
                    <w:rPr>
                      <w:rFonts w:ascii="Arial" w:hAnsi="Arial" w:cs="Arial"/>
                      <w:b w:val="0"/>
                      <w:sz w:val="18"/>
                      <w:szCs w:val="18"/>
                    </w:rPr>
                    <w:t>Subaltn</w:t>
                  </w:r>
                  <w:r w:rsidRPr="004A4ECA">
                    <w:rPr>
                      <w:rFonts w:ascii="Arial" w:hAnsi="Arial" w:cs="Arial"/>
                      <w:b w:val="0"/>
                      <w:caps/>
                      <w:sz w:val="18"/>
                      <w:szCs w:val="18"/>
                    </w:rPr>
                    <w:t xml:space="preserve">. </w:t>
                  </w:r>
                </w:p>
              </w:tc>
              <w:tc>
                <w:tcPr>
                  <w:tcW w:w="3454" w:type="dxa"/>
                  <w:gridSpan w:val="2"/>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Tipo di impianto</w:t>
                  </w:r>
                </w:p>
              </w:tc>
              <w:tc>
                <w:tcPr>
                  <w:tcW w:w="1079" w:type="dxa"/>
                  <w:gridSpan w:val="2"/>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b/>
                      <w:sz w:val="18"/>
                      <w:szCs w:val="18"/>
                    </w:rPr>
                  </w:pPr>
                  <w:r w:rsidRPr="004A4ECA">
                    <w:rPr>
                      <w:rFonts w:ascii="Arial" w:hAnsi="Arial" w:cs="Arial"/>
                      <w:sz w:val="18"/>
                      <w:szCs w:val="18"/>
                    </w:rPr>
                    <w:t xml:space="preserve">Documento già depositato in Comune </w:t>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pStyle w:val="Intestazione"/>
                    <w:tabs>
                      <w:tab w:val="clear" w:pos="4819"/>
                      <w:tab w:val="clear" w:pos="9638"/>
                    </w:tabs>
                    <w:jc w:val="center"/>
                    <w:rPr>
                      <w:rFonts w:ascii="Arial" w:hAnsi="Arial" w:cs="Arial"/>
                      <w:sz w:val="18"/>
                      <w:szCs w:val="18"/>
                    </w:rPr>
                  </w:pPr>
                  <w:r w:rsidRPr="004A4ECA">
                    <w:rPr>
                      <w:rFonts w:ascii="Arial" w:hAnsi="Arial" w:cs="Arial"/>
                      <w:sz w:val="18"/>
                      <w:szCs w:val="18"/>
                    </w:rPr>
                    <w:t xml:space="preserve">Dichiarazione. </w:t>
                  </w:r>
                </w:p>
                <w:p w:rsidR="00236AA3" w:rsidRPr="004A4ECA" w:rsidRDefault="00236AA3" w:rsidP="00B20FC0">
                  <w:pPr>
                    <w:jc w:val="center"/>
                    <w:rPr>
                      <w:rFonts w:ascii="Arial" w:hAnsi="Arial" w:cs="Arial"/>
                      <w:sz w:val="18"/>
                      <w:szCs w:val="18"/>
                    </w:rPr>
                  </w:pPr>
                  <w:r w:rsidRPr="004A4ECA">
                    <w:rPr>
                      <w:rFonts w:ascii="Arial" w:hAnsi="Arial" w:cs="Arial"/>
                      <w:sz w:val="18"/>
                      <w:szCs w:val="18"/>
                    </w:rPr>
                    <w:t>di conformità (o di rispondenza</w:t>
                  </w:r>
                  <w:r w:rsidRPr="004A4ECA">
                    <w:rPr>
                      <w:rStyle w:val="Rimandonotaapidipagina"/>
                      <w:rFonts w:ascii="Arial" w:hAnsi="Arial"/>
                      <w:sz w:val="18"/>
                      <w:szCs w:val="18"/>
                    </w:rPr>
                    <w:footnoteReference w:id="14"/>
                  </w:r>
                  <w:r w:rsidRPr="004A4ECA">
                    <w:rPr>
                      <w:rFonts w:ascii="Arial" w:hAnsi="Arial" w:cs="Arial"/>
                      <w:sz w:val="18"/>
                      <w:szCs w:val="18"/>
                    </w:rPr>
                    <w:t xml:space="preserve">) </w:t>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Collaudo</w:t>
                  </w:r>
                </w:p>
                <w:p w:rsidR="00236AA3" w:rsidRPr="004A4ECA" w:rsidRDefault="00236AA3" w:rsidP="00B20FC0">
                  <w:pPr>
                    <w:jc w:val="center"/>
                    <w:rPr>
                      <w:rFonts w:ascii="Arial" w:hAnsi="Arial" w:cs="Arial"/>
                      <w:dstrike/>
                      <w:sz w:val="18"/>
                      <w:szCs w:val="18"/>
                    </w:rPr>
                  </w:pPr>
                  <w:r w:rsidRPr="004A4ECA">
                    <w:rPr>
                      <w:rFonts w:ascii="Arial" w:hAnsi="Arial" w:cs="Arial"/>
                      <w:sz w:val="18"/>
                      <w:szCs w:val="18"/>
                    </w:rPr>
                    <w:t>(</w:t>
                  </w:r>
                  <w:r w:rsidRPr="004A4ECA">
                    <w:rPr>
                      <w:rFonts w:ascii="Arial" w:hAnsi="Arial" w:cs="Arial"/>
                      <w:i/>
                      <w:sz w:val="18"/>
                      <w:szCs w:val="18"/>
                    </w:rPr>
                    <w:t>ove richiesto)</w:t>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 xml:space="preserve">Atto notorio (art. 6 DPR </w:t>
                  </w:r>
                  <w:ins w:id="1" w:author="demo" w:date="2017-04-20T22:41:00Z">
                    <w:r w:rsidRPr="004A4ECA">
                      <w:rPr>
                        <w:rFonts w:ascii="Arial" w:hAnsi="Arial" w:cs="Arial"/>
                        <w:sz w:val="18"/>
                        <w:szCs w:val="18"/>
                      </w:rPr>
                      <w:t xml:space="preserve">n. </w:t>
                    </w:r>
                  </w:ins>
                  <w:r w:rsidRPr="004A4ECA">
                    <w:rPr>
                      <w:rFonts w:ascii="Arial" w:hAnsi="Arial" w:cs="Arial"/>
                      <w:sz w:val="18"/>
                      <w:szCs w:val="18"/>
                    </w:rPr>
                    <w:t>392/1994)</w:t>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79"/>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Elettrico</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0"/>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Radiotelevisivo ed elettronico </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2"/>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2"/>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1"/>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Riscaldamento e/o climatizzazione</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3"/>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3"/>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2"/>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Idrico sanitario </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4"/>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4"/>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3"/>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Trasporto e utilizzazione gas</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5"/>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5"/>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4"/>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Ascensore e montacarichi ecc…</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6"/>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6"/>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Impianto protezione antincendio</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Impianto protezione scariche atmosf.</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Impianto linee vita </w:t>
                  </w:r>
                  <w:r w:rsidRPr="004A4ECA">
                    <w:rPr>
                      <w:rFonts w:ascii="Arial" w:hAnsi="Arial" w:cs="Arial"/>
                      <w:b/>
                      <w:bCs/>
                      <w:sz w:val="18"/>
                      <w:szCs w:val="18"/>
                    </w:rPr>
                    <w:t>(*)</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dstrike/>
                      <w:sz w:val="18"/>
                      <w:szCs w:val="18"/>
                    </w:rPr>
                  </w:pPr>
                </w:p>
              </w:tc>
            </w:tr>
            <w:tr w:rsidR="00236AA3" w:rsidRPr="004A4ECA" w:rsidTr="00B20FC0">
              <w:trPr>
                <w:cantSplit/>
                <w:trHeight w:val="34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7"/>
                        <w:enabled/>
                        <w:calcOnExit w:val="0"/>
                        <w:checkBox>
                          <w:sizeAuto/>
                          <w:default w:val="0"/>
                        </w:checkBox>
                      </w:ffData>
                    </w:fldChar>
                  </w:r>
                  <w:r w:rsidR="00236AA3" w:rsidRPr="004A4ECA">
                    <w:rPr>
                      <w:rFonts w:ascii="Arial" w:hAnsi="Arial" w:cs="Arial"/>
                      <w:b w:val="0"/>
                      <w:caps/>
                      <w:sz w:val="18"/>
                      <w:szCs w:val="18"/>
                    </w:rPr>
                    <w:instrText xml:space="preserve"> FORMCHECKBOX </w:instrText>
                  </w:r>
                  <w:r>
                    <w:rPr>
                      <w:rFonts w:ascii="Arial" w:hAnsi="Arial" w:cs="Arial"/>
                      <w:b w:val="0"/>
                      <w:caps/>
                      <w:sz w:val="18"/>
                      <w:szCs w:val="18"/>
                    </w:rPr>
                  </w:r>
                  <w:r>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Impianto_____</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9"/>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9"/>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9"/>
                        <w:enabled/>
                        <w:calcOnExit w:val="0"/>
                        <w:checkBox>
                          <w:sizeAuto/>
                          <w:default w:val="0"/>
                        </w:checkBox>
                      </w:ffData>
                    </w:fldChar>
                  </w:r>
                  <w:r w:rsidR="00236AA3" w:rsidRPr="004A4E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dstrike/>
                      <w:sz w:val="18"/>
                      <w:szCs w:val="18"/>
                    </w:rPr>
                  </w:pPr>
                </w:p>
              </w:tc>
            </w:tr>
          </w:tbl>
          <w:p w:rsidR="00236AA3" w:rsidRPr="004A4ECA" w:rsidRDefault="00236AA3" w:rsidP="00B20FC0">
            <w:pPr>
              <w:rPr>
                <w:rFonts w:ascii="Arial" w:hAnsi="Arial" w:cs="Arial"/>
                <w:b/>
                <w:bCs/>
                <w:sz w:val="18"/>
                <w:szCs w:val="18"/>
              </w:rPr>
            </w:pPr>
          </w:p>
        </w:tc>
      </w:tr>
    </w:tbl>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i/>
          <w:iCs/>
          <w:sz w:val="16"/>
          <w:szCs w:val="16"/>
        </w:rPr>
      </w:pPr>
    </w:p>
    <w:tbl>
      <w:tblPr>
        <w:tblW w:w="9836" w:type="dxa"/>
        <w:shd w:val="clear" w:color="auto" w:fill="E6E6E6"/>
        <w:tblLook w:val="01E0"/>
      </w:tblPr>
      <w:tblGrid>
        <w:gridCol w:w="9836"/>
      </w:tblGrid>
      <w:tr w:rsidR="00236AA3" w:rsidRPr="004A4ECA" w:rsidTr="00B20FC0">
        <w:trPr>
          <w:trHeight w:val="384"/>
        </w:trPr>
        <w:tc>
          <w:tcPr>
            <w:tcW w:w="9836" w:type="dxa"/>
            <w:shd w:val="clear" w:color="auto" w:fill="E6E6E6"/>
            <w:vAlign w:val="center"/>
          </w:tcPr>
          <w:p w:rsidR="00236AA3" w:rsidRPr="004A4ECA" w:rsidRDefault="00236AA3" w:rsidP="00B20FC0">
            <w:pPr>
              <w:rPr>
                <w:rFonts w:ascii="Arial" w:hAnsi="Arial" w:cs="Arial"/>
                <w:b/>
                <w:bCs/>
              </w:rPr>
            </w:pPr>
            <w:r w:rsidRPr="004A4ECA">
              <w:rPr>
                <w:rFonts w:ascii="Arial" w:hAnsi="Arial" w:cs="Arial"/>
                <w:b/>
                <w:bCs/>
              </w:rPr>
              <w:t xml:space="preserve">2) Sicurezza statica e sismica  </w:t>
            </w:r>
          </w:p>
        </w:tc>
      </w:tr>
    </w:tbl>
    <w:p w:rsidR="00236AA3" w:rsidRPr="004A4ECA" w:rsidRDefault="00236AA3" w:rsidP="00236AA3">
      <w:pP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36AA3" w:rsidRPr="004A4ECA" w:rsidTr="00B20FC0">
        <w:trPr>
          <w:trHeight w:val="1975"/>
        </w:trPr>
        <w:tc>
          <w:tcPr>
            <w:tcW w:w="9889" w:type="dxa"/>
            <w:tcBorders>
              <w:top w:val="single" w:sz="4" w:space="0" w:color="auto"/>
              <w:bottom w:val="single" w:sz="4" w:space="0" w:color="auto"/>
            </w:tcBorders>
            <w:vAlign w:val="bottom"/>
          </w:tcPr>
          <w:p w:rsidR="00236AA3" w:rsidRPr="004A4ECA" w:rsidRDefault="00236AA3" w:rsidP="00B20FC0">
            <w:pPr>
              <w:spacing w:before="120"/>
              <w:rPr>
                <w:rFonts w:ascii="Arial" w:hAnsi="Arial" w:cs="Arial"/>
                <w:b/>
                <w:sz w:val="18"/>
                <w:szCs w:val="18"/>
              </w:rPr>
            </w:pPr>
            <w:r w:rsidRPr="004A4ECA">
              <w:rPr>
                <w:rFonts w:ascii="Arial" w:hAnsi="Arial" w:cs="Arial"/>
                <w:b/>
              </w:rPr>
              <w:t>c</w:t>
            </w:r>
            <w:r w:rsidRPr="004A4ECA">
              <w:rPr>
                <w:rFonts w:ascii="Arial" w:hAnsi="Arial" w:cs="Arial"/>
                <w:b/>
                <w:sz w:val="18"/>
                <w:szCs w:val="18"/>
              </w:rPr>
              <w:t>he l’intervento :</w:t>
            </w:r>
          </w:p>
          <w:p w:rsidR="00236AA3" w:rsidRPr="004A4ECA" w:rsidRDefault="00236AA3" w:rsidP="00B20FC0">
            <w:pPr>
              <w:rPr>
                <w:rFonts w:ascii="Arial" w:hAnsi="Arial" w:cs="Arial"/>
                <w:sz w:val="18"/>
                <w:szCs w:val="18"/>
              </w:rPr>
            </w:pPr>
          </w:p>
          <w:p w:rsidR="00236AA3" w:rsidRPr="004A4ECA" w:rsidRDefault="00236AA3" w:rsidP="00FB51FE">
            <w:pPr>
              <w:numPr>
                <w:ilvl w:val="0"/>
                <w:numId w:val="112"/>
              </w:numPr>
              <w:spacing w:after="120" w:line="480" w:lineRule="auto"/>
              <w:jc w:val="both"/>
              <w:rPr>
                <w:rFonts w:ascii="Arial" w:hAnsi="Arial" w:cs="Arial"/>
                <w:sz w:val="18"/>
                <w:szCs w:val="18"/>
              </w:rPr>
            </w:pPr>
            <w:r w:rsidRPr="004A4ECA">
              <w:rPr>
                <w:rFonts w:ascii="Arial" w:hAnsi="Arial" w:cs="Arial"/>
                <w:sz w:val="18"/>
                <w:szCs w:val="18"/>
              </w:rPr>
              <w:t xml:space="preserve">2.1 </w:t>
            </w:r>
            <w:r w:rsidRPr="004A4ECA">
              <w:rPr>
                <w:rFonts w:ascii="Arial" w:hAnsi="Arial" w:cs="Arial"/>
                <w:b/>
                <w:sz w:val="18"/>
                <w:szCs w:val="18"/>
              </w:rPr>
              <w:t>non ha interessato</w:t>
            </w:r>
            <w:r w:rsidRPr="004A4ECA">
              <w:rPr>
                <w:rFonts w:ascii="Arial" w:hAnsi="Arial" w:cs="Arial"/>
                <w:sz w:val="18"/>
                <w:szCs w:val="18"/>
              </w:rPr>
              <w:t xml:space="preserve"> le strutture dell’edificio</w:t>
            </w:r>
          </w:p>
          <w:p w:rsidR="00236AA3" w:rsidRPr="004A4ECA" w:rsidRDefault="00236AA3" w:rsidP="00FB51FE">
            <w:pPr>
              <w:numPr>
                <w:ilvl w:val="0"/>
                <w:numId w:val="112"/>
              </w:numPr>
              <w:spacing w:after="120" w:line="480" w:lineRule="auto"/>
              <w:jc w:val="both"/>
              <w:rPr>
                <w:rFonts w:ascii="Arial" w:hAnsi="Arial" w:cs="Arial"/>
                <w:sz w:val="18"/>
                <w:szCs w:val="18"/>
              </w:rPr>
            </w:pPr>
            <w:r w:rsidRPr="004A4ECA">
              <w:rPr>
                <w:rFonts w:ascii="Arial" w:hAnsi="Arial" w:cs="Arial"/>
                <w:sz w:val="18"/>
                <w:szCs w:val="18"/>
              </w:rPr>
              <w:t xml:space="preserve">2.2 </w:t>
            </w:r>
            <w:r w:rsidRPr="004A4ECA">
              <w:rPr>
                <w:rFonts w:ascii="Arial" w:hAnsi="Arial" w:cs="Arial"/>
                <w:b/>
                <w:sz w:val="18"/>
                <w:szCs w:val="18"/>
              </w:rPr>
              <w:t>ha interessato</w:t>
            </w:r>
            <w:r w:rsidRPr="004A4ECA">
              <w:rPr>
                <w:rFonts w:ascii="Arial" w:hAnsi="Arial" w:cs="Arial"/>
                <w:sz w:val="18"/>
                <w:szCs w:val="18"/>
              </w:rPr>
              <w:t xml:space="preserve"> le strutture dell'edificio e pertanto:</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2.2.1 </w:t>
            </w:r>
            <w:r w:rsidRPr="004A4ECA">
              <w:rPr>
                <w:rFonts w:ascii="Arial" w:hAnsi="Arial" w:cs="Arial"/>
                <w:b/>
                <w:sz w:val="18"/>
                <w:szCs w:val="18"/>
              </w:rPr>
              <w:t>si allega certificato di collaudo statico</w:t>
            </w:r>
            <w:r w:rsidRPr="004A4ECA">
              <w:rPr>
                <w:rFonts w:ascii="Arial" w:hAnsi="Arial" w:cs="Arial"/>
                <w:sz w:val="18"/>
                <w:szCs w:val="18"/>
              </w:rPr>
              <w:t xml:space="preserve"> (previsto dal d.m. 14 settembre 2005, dal d.m. 14 gennaio 2008 e dall'art. 67 del d.P.R. n. 380/2001)</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2.2.2 </w:t>
            </w:r>
            <w:r w:rsidRPr="004A4ECA">
              <w:rPr>
                <w:rFonts w:ascii="Arial" w:hAnsi="Arial" w:cs="Arial"/>
                <w:b/>
                <w:sz w:val="18"/>
                <w:szCs w:val="18"/>
              </w:rPr>
              <w:t>si comunicano gli estremi del certificato di collaudo statico</w:t>
            </w:r>
            <w:r w:rsidRPr="004A4ECA">
              <w:rPr>
                <w:rFonts w:ascii="Arial" w:hAnsi="Arial" w:cs="Arial"/>
                <w:sz w:val="18"/>
                <w:szCs w:val="18"/>
              </w:rPr>
              <w:t>, reperibile presso_____________________ con prot./n._____________________ del ____/____/_______</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2.2.3 </w:t>
            </w:r>
            <w:r w:rsidRPr="004A4ECA">
              <w:rPr>
                <w:rFonts w:ascii="Arial" w:hAnsi="Arial" w:cs="Arial"/>
                <w:b/>
                <w:sz w:val="18"/>
                <w:szCs w:val="18"/>
              </w:rPr>
              <w:t xml:space="preserve">si allega la dichiarazione di regolare esecuzione per gli interventi di riparazione e per gli interventi locali sulle costruzioni esistenti, come definiti dalla normativa tecnica </w:t>
            </w:r>
            <w:r w:rsidRPr="004A4ECA">
              <w:rPr>
                <w:rFonts w:ascii="Arial" w:hAnsi="Arial" w:cs="Arial"/>
                <w:sz w:val="18"/>
                <w:szCs w:val="18"/>
              </w:rPr>
              <w:t xml:space="preserve">(prevista dall’art. 67, c. 8-bis del d.P.R. n. 380/2001) </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2.2.4 </w:t>
            </w:r>
            <w:r w:rsidRPr="004A4ECA">
              <w:rPr>
                <w:rFonts w:ascii="Arial" w:hAnsi="Arial" w:cs="Arial"/>
                <w:b/>
                <w:sz w:val="18"/>
                <w:szCs w:val="18"/>
              </w:rPr>
              <w:t xml:space="preserve">si comunicano gli estremi della dichiarazione di regolare esecuzione per gli interventi di riparazione e per gli interventi locali sulle costruzioni esistenti, come definiti dalla normativa tecnica, </w:t>
            </w:r>
            <w:r w:rsidRPr="004A4ECA">
              <w:rPr>
                <w:rFonts w:ascii="Arial" w:hAnsi="Arial" w:cs="Arial"/>
                <w:sz w:val="18"/>
                <w:szCs w:val="18"/>
              </w:rPr>
              <w:t>reperibile presso_____________________ con prot./n._____________________ del ____/____/_______</w:t>
            </w:r>
          </w:p>
          <w:p w:rsidR="00236AA3" w:rsidRPr="004A4ECA" w:rsidRDefault="00236AA3" w:rsidP="00FB51FE">
            <w:pPr>
              <w:numPr>
                <w:ilvl w:val="0"/>
                <w:numId w:val="112"/>
              </w:numPr>
              <w:spacing w:after="120" w:line="276" w:lineRule="auto"/>
              <w:ind w:left="1134" w:hanging="425"/>
              <w:jc w:val="both"/>
              <w:rPr>
                <w:rFonts w:ascii="Arial" w:hAnsi="Arial" w:cs="Arial"/>
              </w:rPr>
            </w:pPr>
            <w:r w:rsidRPr="004A4ECA">
              <w:rPr>
                <w:rFonts w:ascii="Arial" w:hAnsi="Arial" w:cs="Arial"/>
                <w:sz w:val="18"/>
                <w:szCs w:val="18"/>
              </w:rPr>
              <w:t xml:space="preserve">2.2.5 </w:t>
            </w:r>
            <w:r w:rsidRPr="004A4ECA">
              <w:rPr>
                <w:rFonts w:ascii="Arial" w:hAnsi="Arial" w:cs="Arial"/>
                <w:b/>
                <w:sz w:val="18"/>
                <w:szCs w:val="18"/>
              </w:rPr>
              <w:t>non si è proceduto al collaudo statico</w:t>
            </w:r>
            <w:r w:rsidRPr="004A4ECA">
              <w:rPr>
                <w:rFonts w:ascii="Arial" w:hAnsi="Arial" w:cs="Arial"/>
                <w:sz w:val="18"/>
                <w:szCs w:val="18"/>
              </w:rPr>
              <w:t xml:space="preserve"> trattandosi di interventi strutturali minori non soggetti ad obbligo di collaudo (p.to 8.4.3 d.m. 14 gennaio 2008)</w:t>
            </w:r>
          </w:p>
        </w:tc>
      </w:tr>
    </w:tbl>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rPr>
      </w:pPr>
      <w:r w:rsidRPr="004A4ECA">
        <w:rPr>
          <w:rFonts w:ascii="Arial" w:hAnsi="Arial" w:cs="Arial"/>
          <w:b/>
          <w:bCs/>
        </w:rPr>
        <w:t>3) Prestazione energetica degli edifici (d.lgs. n. 192/2005</w:t>
      </w:r>
      <w:r w:rsidR="00156758" w:rsidRPr="004A4ECA">
        <w:rPr>
          <w:rFonts w:ascii="Arial" w:hAnsi="Arial" w:cs="Arial"/>
          <w:b/>
          <w:bCs/>
        </w:rPr>
        <w:t>)</w:t>
      </w:r>
    </w:p>
    <w:p w:rsidR="00236AA3" w:rsidRPr="004A4ECA" w:rsidRDefault="00236AA3" w:rsidP="00236AA3">
      <w:pPr>
        <w:rPr>
          <w:rFonts w:ascii="Arial" w:hAnsi="Arial" w:cs="Arial"/>
          <w:b/>
          <w:bCs/>
          <w:i/>
          <w:iCs/>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36AA3" w:rsidRPr="004A4ECA" w:rsidTr="00B20FC0">
        <w:trPr>
          <w:trHeight w:val="1660"/>
        </w:trPr>
        <w:tc>
          <w:tcPr>
            <w:tcW w:w="9889" w:type="dxa"/>
            <w:tcBorders>
              <w:top w:val="single" w:sz="4" w:space="0" w:color="auto"/>
              <w:bottom w:val="single" w:sz="4" w:space="0" w:color="auto"/>
            </w:tcBorders>
            <w:vAlign w:val="bottom"/>
          </w:tcPr>
          <w:p w:rsidR="00236AA3" w:rsidRPr="004A4ECA" w:rsidRDefault="00236AA3" w:rsidP="00B20FC0">
            <w:pPr>
              <w:spacing w:after="120"/>
              <w:rPr>
                <w:rFonts w:ascii="Arial" w:hAnsi="Arial" w:cs="Arial"/>
                <w:sz w:val="18"/>
                <w:szCs w:val="18"/>
              </w:rPr>
            </w:pPr>
            <w:r w:rsidRPr="004A4ECA">
              <w:rPr>
                <w:rFonts w:ascii="Arial" w:hAnsi="Arial" w:cs="Arial"/>
                <w:b/>
                <w:sz w:val="18"/>
                <w:szCs w:val="18"/>
              </w:rPr>
              <w:t>che l’intervento</w:t>
            </w:r>
            <w:r w:rsidRPr="004A4ECA">
              <w:rPr>
                <w:rFonts w:ascii="Arial" w:hAnsi="Arial" w:cs="Arial"/>
                <w:sz w:val="18"/>
                <w:szCs w:val="18"/>
              </w:rPr>
              <w:t>:</w:t>
            </w:r>
          </w:p>
          <w:p w:rsidR="00236AA3" w:rsidRPr="004A4ECA" w:rsidRDefault="00236AA3" w:rsidP="00FB51FE">
            <w:pPr>
              <w:numPr>
                <w:ilvl w:val="0"/>
                <w:numId w:val="114"/>
              </w:numPr>
              <w:spacing w:after="120"/>
              <w:jc w:val="both"/>
              <w:rPr>
                <w:rFonts w:ascii="Arial" w:hAnsi="Arial" w:cs="Arial"/>
                <w:sz w:val="18"/>
                <w:szCs w:val="18"/>
              </w:rPr>
            </w:pPr>
            <w:r w:rsidRPr="004A4ECA">
              <w:rPr>
                <w:rFonts w:ascii="Arial" w:hAnsi="Arial" w:cs="Arial"/>
                <w:sz w:val="18"/>
                <w:szCs w:val="18"/>
              </w:rPr>
              <w:t xml:space="preserve">3.1 </w:t>
            </w:r>
            <w:r w:rsidRPr="004A4ECA">
              <w:rPr>
                <w:rFonts w:ascii="Arial" w:hAnsi="Arial" w:cs="Arial"/>
                <w:b/>
                <w:sz w:val="18"/>
                <w:szCs w:val="18"/>
              </w:rPr>
              <w:t>non è soggetto</w:t>
            </w:r>
            <w:r w:rsidRPr="004A4ECA">
              <w:rPr>
                <w:rFonts w:ascii="Arial" w:hAnsi="Arial" w:cs="Arial"/>
                <w:sz w:val="18"/>
                <w:szCs w:val="18"/>
              </w:rPr>
              <w:t xml:space="preserve"> all'osservanza dei requisiti minimi di prestazione energetica</w:t>
            </w:r>
          </w:p>
          <w:p w:rsidR="00236AA3" w:rsidRPr="004A4ECA" w:rsidRDefault="00236AA3" w:rsidP="00FB51FE">
            <w:pPr>
              <w:numPr>
                <w:ilvl w:val="0"/>
                <w:numId w:val="114"/>
              </w:numPr>
              <w:spacing w:after="120" w:line="360" w:lineRule="auto"/>
              <w:ind w:left="1077" w:hanging="720"/>
              <w:jc w:val="both"/>
              <w:rPr>
                <w:rFonts w:ascii="Arial" w:hAnsi="Arial" w:cs="Arial"/>
                <w:sz w:val="18"/>
                <w:szCs w:val="18"/>
              </w:rPr>
            </w:pPr>
            <w:r w:rsidRPr="004A4ECA">
              <w:rPr>
                <w:rFonts w:ascii="Arial" w:hAnsi="Arial" w:cs="Arial"/>
                <w:sz w:val="18"/>
                <w:szCs w:val="18"/>
              </w:rPr>
              <w:t xml:space="preserve">3.2 </w:t>
            </w:r>
            <w:r w:rsidRPr="004A4ECA">
              <w:rPr>
                <w:rFonts w:ascii="Arial" w:hAnsi="Arial" w:cs="Arial"/>
                <w:b/>
                <w:sz w:val="18"/>
                <w:szCs w:val="18"/>
              </w:rPr>
              <w:t>è soggetto</w:t>
            </w:r>
            <w:r w:rsidRPr="004A4ECA">
              <w:rPr>
                <w:rFonts w:ascii="Arial" w:hAnsi="Arial" w:cs="Arial"/>
                <w:sz w:val="18"/>
                <w:szCs w:val="18"/>
              </w:rPr>
              <w:t xml:space="preserve"> all'osservanza dei requisiti minimi di prestazione energetica, e pertanto si allega attestato di qualificazione energetica (AQE) dell'edificio o dell'unità immobiliare, redatto da tecnico abilitato</w:t>
            </w:r>
          </w:p>
        </w:tc>
      </w:tr>
    </w:tbl>
    <w:p w:rsidR="00236AA3" w:rsidRPr="004A4ECA" w:rsidRDefault="00236AA3" w:rsidP="00236AA3">
      <w:pPr>
        <w:rPr>
          <w:rFonts w:ascii="Arial" w:hAnsi="Arial" w:cs="Arial"/>
          <w:b/>
          <w:bCs/>
          <w:i/>
          <w:iCs/>
          <w:sz w:val="18"/>
          <w:szCs w:val="18"/>
        </w:rPr>
      </w:pPr>
    </w:p>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rPr>
      </w:pPr>
      <w:r w:rsidRPr="00670E3B">
        <w:rPr>
          <w:rFonts w:ascii="Arial" w:hAnsi="Arial" w:cs="Arial"/>
          <w:b/>
          <w:bCs/>
          <w:iCs/>
        </w:rPr>
        <w:t>4)</w:t>
      </w:r>
      <w:r w:rsidRPr="004A4ECA">
        <w:rPr>
          <w:rFonts w:ascii="Arial" w:hAnsi="Arial" w:cs="Arial"/>
          <w:b/>
          <w:bCs/>
          <w:iCs/>
          <w:sz w:val="16"/>
          <w:szCs w:val="16"/>
        </w:rPr>
        <w:t xml:space="preserve"> </w:t>
      </w:r>
      <w:r w:rsidRPr="004A4ECA">
        <w:rPr>
          <w:rFonts w:ascii="Arial" w:hAnsi="Arial" w:cs="Arial"/>
          <w:b/>
          <w:bCs/>
        </w:rPr>
        <w:t xml:space="preserve"> Barriere architettoniche</w:t>
      </w:r>
    </w:p>
    <w:p w:rsidR="00236AA3" w:rsidRPr="004A4ECA" w:rsidRDefault="00236AA3" w:rsidP="00236AA3">
      <w:pPr>
        <w:rPr>
          <w:rFonts w:ascii="Arial" w:hAnsi="Arial" w:cs="Arial"/>
          <w:b/>
          <w:bCs/>
          <w:i/>
          <w:iCs/>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36AA3" w:rsidRPr="004A4ECA" w:rsidTr="00B20FC0">
        <w:trPr>
          <w:trHeight w:val="3109"/>
        </w:trPr>
        <w:tc>
          <w:tcPr>
            <w:tcW w:w="9889"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sz w:val="20"/>
                <w:szCs w:val="20"/>
              </w:rPr>
            </w:pPr>
            <w:r w:rsidRPr="004A4ECA">
              <w:rPr>
                <w:rFonts w:ascii="Arial" w:hAnsi="Arial" w:cs="Arial"/>
                <w:b/>
                <w:sz w:val="20"/>
                <w:szCs w:val="20"/>
              </w:rPr>
              <w:t>che l’intervento</w:t>
            </w:r>
            <w:r w:rsidRPr="004A4ECA">
              <w:rPr>
                <w:rFonts w:ascii="Arial" w:hAnsi="Arial" w:cs="Arial"/>
                <w:sz w:val="20"/>
                <w:szCs w:val="20"/>
              </w:rPr>
              <w:t>:</w:t>
            </w:r>
          </w:p>
          <w:p w:rsidR="00236AA3" w:rsidRPr="004A4ECA" w:rsidRDefault="00236AA3" w:rsidP="00FB51FE">
            <w:pPr>
              <w:numPr>
                <w:ilvl w:val="0"/>
                <w:numId w:val="112"/>
              </w:numPr>
              <w:spacing w:after="120" w:line="276" w:lineRule="auto"/>
              <w:ind w:left="738" w:hanging="425"/>
              <w:jc w:val="both"/>
              <w:rPr>
                <w:rFonts w:ascii="Arial" w:hAnsi="Arial" w:cs="Arial"/>
                <w:sz w:val="20"/>
                <w:szCs w:val="20"/>
              </w:rPr>
            </w:pPr>
            <w:r w:rsidRPr="004A4ECA">
              <w:rPr>
                <w:rFonts w:ascii="Arial" w:hAnsi="Arial" w:cs="Arial"/>
                <w:sz w:val="20"/>
                <w:szCs w:val="20"/>
              </w:rPr>
              <w:t xml:space="preserve">4.1 </w:t>
            </w:r>
            <w:r w:rsidRPr="004A4ECA">
              <w:rPr>
                <w:rFonts w:ascii="Arial" w:hAnsi="Arial" w:cs="Arial"/>
                <w:b/>
                <w:sz w:val="20"/>
                <w:szCs w:val="20"/>
              </w:rPr>
              <w:t>non è soggetto</w:t>
            </w:r>
            <w:r w:rsidRPr="004A4ECA">
              <w:rPr>
                <w:rFonts w:ascii="Arial" w:hAnsi="Arial" w:cs="Arial"/>
                <w:sz w:val="20"/>
                <w:szCs w:val="20"/>
              </w:rPr>
              <w:t xml:space="preserve"> alle prescrizioni sull'abbattimento delle barriere architettoniche di cui al d.P.R. n. 380/2001 e al d.m. 14 giugno 1989, n. 236</w:t>
            </w:r>
            <w:r w:rsidRPr="004A4ECA">
              <w:rPr>
                <w:sz w:val="20"/>
                <w:szCs w:val="20"/>
              </w:rPr>
              <w:t xml:space="preserve"> </w:t>
            </w:r>
            <w:r w:rsidRPr="004A4ECA">
              <w:rPr>
                <w:rFonts w:ascii="Arial" w:hAnsi="Arial" w:cs="Arial"/>
                <w:sz w:val="20"/>
                <w:szCs w:val="20"/>
              </w:rPr>
              <w:t>o della corrispondente normativa regionale</w:t>
            </w:r>
          </w:p>
          <w:p w:rsidR="00236AA3" w:rsidRPr="004A4ECA" w:rsidRDefault="00236AA3" w:rsidP="00FB51FE">
            <w:pPr>
              <w:numPr>
                <w:ilvl w:val="0"/>
                <w:numId w:val="112"/>
              </w:numPr>
              <w:spacing w:after="120" w:line="276" w:lineRule="auto"/>
              <w:ind w:left="738" w:hanging="425"/>
              <w:jc w:val="both"/>
              <w:rPr>
                <w:rFonts w:ascii="Arial" w:hAnsi="Arial" w:cs="Arial"/>
                <w:sz w:val="20"/>
                <w:szCs w:val="20"/>
              </w:rPr>
            </w:pPr>
            <w:r w:rsidRPr="004A4ECA">
              <w:rPr>
                <w:rFonts w:ascii="Arial" w:hAnsi="Arial" w:cs="Arial"/>
                <w:sz w:val="20"/>
                <w:szCs w:val="20"/>
              </w:rPr>
              <w:t xml:space="preserve">4.2 interessa un </w:t>
            </w:r>
            <w:r w:rsidRPr="004A4ECA">
              <w:rPr>
                <w:rFonts w:ascii="Arial" w:hAnsi="Arial" w:cs="Arial"/>
                <w:b/>
                <w:sz w:val="20"/>
                <w:szCs w:val="20"/>
              </w:rPr>
              <w:t>edificio privato</w:t>
            </w:r>
            <w:r w:rsidRPr="004A4ECA">
              <w:rPr>
                <w:rFonts w:ascii="Arial" w:hAnsi="Arial" w:cs="Arial"/>
                <w:sz w:val="20"/>
                <w:szCs w:val="20"/>
              </w:rPr>
              <w:t xml:space="preserve"> ed </w:t>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e pertanto le opere realizzate sono conformi alla normativa in materia di superamento delle barriere architettoniche ai sensi art.11 del d.m. n. 236/1989 e a quanto previsto nel titolo edilizio</w:t>
            </w:r>
          </w:p>
          <w:p w:rsidR="00236AA3" w:rsidRPr="004A4ECA" w:rsidRDefault="00236AA3" w:rsidP="00FB51FE">
            <w:pPr>
              <w:numPr>
                <w:ilvl w:val="0"/>
                <w:numId w:val="112"/>
              </w:numPr>
              <w:spacing w:after="120" w:line="276" w:lineRule="auto"/>
              <w:ind w:left="738" w:hanging="425"/>
              <w:jc w:val="both"/>
              <w:rPr>
                <w:rFonts w:ascii="Arial" w:hAnsi="Arial" w:cs="Arial"/>
              </w:rPr>
            </w:pPr>
            <w:r w:rsidRPr="004A4ECA">
              <w:rPr>
                <w:rFonts w:ascii="Arial" w:hAnsi="Arial" w:cs="Arial"/>
                <w:sz w:val="20"/>
                <w:szCs w:val="20"/>
              </w:rPr>
              <w:t xml:space="preserve">4.3 interessa un </w:t>
            </w:r>
            <w:r w:rsidRPr="004A4ECA">
              <w:rPr>
                <w:rFonts w:ascii="Arial" w:hAnsi="Arial" w:cs="Arial"/>
                <w:b/>
                <w:sz w:val="20"/>
                <w:szCs w:val="20"/>
              </w:rPr>
              <w:t>edificio privato aperto al pubblico</w:t>
            </w:r>
            <w:r w:rsidRPr="004A4ECA">
              <w:rPr>
                <w:rFonts w:ascii="Arial" w:hAnsi="Arial" w:cs="Arial"/>
                <w:sz w:val="20"/>
                <w:szCs w:val="20"/>
              </w:rPr>
              <w:t xml:space="preserve"> ed </w:t>
            </w:r>
            <w:r w:rsidRPr="004A4ECA">
              <w:rPr>
                <w:rFonts w:ascii="Arial" w:hAnsi="Arial" w:cs="Arial"/>
                <w:b/>
                <w:sz w:val="20"/>
                <w:szCs w:val="20"/>
              </w:rPr>
              <w:t>è soggetto</w:t>
            </w:r>
            <w:r w:rsidRPr="004A4ECA">
              <w:rPr>
                <w:rFonts w:ascii="Arial" w:hAnsi="Arial" w:cs="Arial"/>
                <w:sz w:val="20"/>
                <w:szCs w:val="20"/>
              </w:rPr>
              <w:t xml:space="preserve"> alle prescrizioni degli articoli 82 e seguenti del d.P.R. n. 380/2001 e del d.m. 236/1989 e pertanto le opere realizzate sono conformi alla normativa in materia di superamento delle barriere architettoniche ai sensi dell'art. 82, comma 4, del d.P.R. n. 380/2001.</w:t>
            </w:r>
          </w:p>
        </w:tc>
      </w:tr>
    </w:tbl>
    <w:p w:rsidR="00236AA3" w:rsidRPr="004A4ECA" w:rsidRDefault="00236AA3" w:rsidP="00236AA3">
      <w:pPr>
        <w:spacing w:line="276" w:lineRule="auto"/>
        <w:rPr>
          <w:rFonts w:ascii="Arial" w:hAnsi="Arial" w:cs="Arial"/>
          <w:b/>
          <w:bCs/>
        </w:rPr>
      </w:pPr>
    </w:p>
    <w:p w:rsidR="00236AA3" w:rsidRPr="004A4ECA" w:rsidRDefault="00236AA3" w:rsidP="00236AA3">
      <w:pPr>
        <w:spacing w:line="276" w:lineRule="auto"/>
        <w:rPr>
          <w:rFonts w:ascii="Arial" w:hAnsi="Arial" w:cs="Arial"/>
          <w:b/>
          <w:bCs/>
        </w:rPr>
      </w:pPr>
      <w:r w:rsidRPr="004A4ECA">
        <w:rPr>
          <w:rFonts w:ascii="Arial" w:hAnsi="Arial" w:cs="Arial"/>
          <w:b/>
          <w:bCs/>
        </w:rPr>
        <w:br w:type="page"/>
      </w:r>
    </w:p>
    <w:p w:rsidR="00236AA3" w:rsidRPr="004A4ECA" w:rsidRDefault="00236AA3" w:rsidP="00236AA3">
      <w:pPr>
        <w:spacing w:line="276" w:lineRule="auto"/>
        <w:rPr>
          <w:rFonts w:ascii="Arial" w:hAnsi="Arial" w:cs="Arial"/>
          <w:b/>
          <w:bCs/>
        </w:rPr>
      </w:pPr>
      <w:r w:rsidRPr="004A4ECA">
        <w:rPr>
          <w:rFonts w:ascii="Arial" w:hAnsi="Arial" w:cs="Arial"/>
          <w:b/>
          <w:bCs/>
        </w:rPr>
        <w:t>5) Documentazione catastale</w:t>
      </w:r>
    </w:p>
    <w:p w:rsidR="00236AA3" w:rsidRPr="004A4ECA" w:rsidRDefault="00236AA3" w:rsidP="00236AA3">
      <w:pPr>
        <w:spacing w:line="276" w:lineRule="auto"/>
        <w:rPr>
          <w:rFonts w:ascii="Arial" w:hAnsi="Arial" w:cs="Arial"/>
          <w:b/>
          <w:bCs/>
          <w:i/>
          <w:i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9781"/>
      </w:tblGrid>
      <w:tr w:rsidR="00236AA3" w:rsidRPr="004A4ECA" w:rsidTr="00B20FC0">
        <w:trPr>
          <w:trHeight w:val="702"/>
        </w:trPr>
        <w:tc>
          <w:tcPr>
            <w:tcW w:w="9781"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b/>
                <w:sz w:val="18"/>
                <w:szCs w:val="18"/>
              </w:rPr>
            </w:pPr>
            <w:r w:rsidRPr="004A4ECA">
              <w:rPr>
                <w:rFonts w:ascii="Arial" w:hAnsi="Arial" w:cs="Arial"/>
                <w:b/>
                <w:sz w:val="18"/>
                <w:szCs w:val="18"/>
              </w:rPr>
              <w:t>che l’intervento:</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5.1 non comporta variazione dell'iscrizione catastale</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5.2 comporta variazione dell'iscrizione catastale e:</w:t>
            </w:r>
          </w:p>
          <w:p w:rsidR="00236AA3" w:rsidRPr="004A4ECA" w:rsidRDefault="00236AA3" w:rsidP="00B20FC0">
            <w:pPr>
              <w:spacing w:after="120" w:line="276" w:lineRule="auto"/>
              <w:ind w:left="792"/>
              <w:rPr>
                <w:rFonts w:ascii="Arial" w:hAnsi="Arial" w:cs="Arial"/>
              </w:rPr>
            </w:pPr>
            <w:r w:rsidRPr="004A4ECA">
              <w:rPr>
                <w:rFonts w:ascii="Arial" w:hAnsi="Arial" w:cs="Arial"/>
                <w:sz w:val="18"/>
                <w:szCs w:val="18"/>
              </w:rPr>
              <w:t>si comunicano gli estremi dell’avvenuta Dichiarazione di aggiornamento catastale  prot./n._____________________ del ____/____/_______</w:t>
            </w:r>
          </w:p>
        </w:tc>
      </w:tr>
    </w:tbl>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6) Toponomastica</w:t>
      </w:r>
    </w:p>
    <w:p w:rsidR="00236AA3" w:rsidRPr="004A4ECA" w:rsidRDefault="00236AA3" w:rsidP="00236AA3">
      <w:pPr>
        <w:spacing w:line="276" w:lineRule="auto"/>
        <w:rPr>
          <w:rFonts w:ascii="Arial" w:hAnsi="Arial" w:cs="Arial"/>
          <w:b/>
          <w:bCs/>
          <w:i/>
          <w:i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9781"/>
      </w:tblGrid>
      <w:tr w:rsidR="00236AA3" w:rsidRPr="004A4ECA" w:rsidTr="00B20FC0">
        <w:trPr>
          <w:trHeight w:val="2549"/>
        </w:trPr>
        <w:tc>
          <w:tcPr>
            <w:tcW w:w="9781"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sz w:val="18"/>
                <w:szCs w:val="18"/>
              </w:rPr>
            </w:pPr>
            <w:r w:rsidRPr="004A4ECA">
              <w:rPr>
                <w:rFonts w:ascii="Arial" w:hAnsi="Arial" w:cs="Arial"/>
                <w:b/>
                <w:sz w:val="18"/>
                <w:szCs w:val="18"/>
              </w:rPr>
              <w:t>che l’intervento:</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6.1 non comporta variazione di numerazione civica</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 xml:space="preserve">6.2 comporta variazione di numerazione civica, e </w:t>
            </w:r>
          </w:p>
          <w:p w:rsidR="00236AA3" w:rsidRPr="004A4ECA" w:rsidRDefault="00236AA3" w:rsidP="00FB51FE">
            <w:pPr>
              <w:numPr>
                <w:ilvl w:val="0"/>
                <w:numId w:val="112"/>
              </w:numPr>
              <w:spacing w:after="120" w:line="276" w:lineRule="auto"/>
              <w:ind w:left="993" w:hanging="284"/>
              <w:jc w:val="both"/>
              <w:rPr>
                <w:rFonts w:ascii="Arial" w:hAnsi="Arial" w:cs="Arial"/>
                <w:sz w:val="18"/>
                <w:szCs w:val="18"/>
              </w:rPr>
            </w:pPr>
            <w:r w:rsidRPr="004A4ECA">
              <w:rPr>
                <w:rFonts w:ascii="Arial" w:hAnsi="Arial" w:cs="Arial"/>
                <w:sz w:val="18"/>
                <w:szCs w:val="18"/>
              </w:rPr>
              <w:t>6.2.1 si allega richiesta di assegnazione o aggiornamento di numerazione civica</w:t>
            </w:r>
          </w:p>
          <w:p w:rsidR="00236AA3" w:rsidRPr="004A4ECA" w:rsidRDefault="00236AA3" w:rsidP="00FB51FE">
            <w:pPr>
              <w:numPr>
                <w:ilvl w:val="0"/>
                <w:numId w:val="112"/>
              </w:numPr>
              <w:spacing w:after="120" w:line="276" w:lineRule="auto"/>
              <w:ind w:left="993" w:hanging="284"/>
              <w:jc w:val="both"/>
              <w:rPr>
                <w:rFonts w:ascii="Arial" w:hAnsi="Arial" w:cs="Arial"/>
              </w:rPr>
            </w:pPr>
            <w:r w:rsidRPr="004A4ECA">
              <w:rPr>
                <w:rFonts w:ascii="Arial" w:hAnsi="Arial" w:cs="Arial"/>
                <w:sz w:val="18"/>
                <w:szCs w:val="18"/>
              </w:rPr>
              <w:t>6.2.2 si comunicano gli estremi della richiesta di assegnazione o aggiornamento di numerazione civica, già presentata all'amministrazione comunale, prot./n._____________________ del ____/____/_______</w:t>
            </w:r>
          </w:p>
        </w:tc>
      </w:tr>
    </w:tbl>
    <w:p w:rsidR="00236AA3" w:rsidRPr="004A4ECA" w:rsidRDefault="00236AA3" w:rsidP="00236AA3"/>
    <w:tbl>
      <w:tblPr>
        <w:tblW w:w="9889" w:type="dxa"/>
        <w:shd w:val="clear" w:color="auto" w:fill="E6E6E6"/>
        <w:tblLayout w:type="fixed"/>
        <w:tblLook w:val="01E0"/>
      </w:tblPr>
      <w:tblGrid>
        <w:gridCol w:w="9889"/>
      </w:tblGrid>
      <w:tr w:rsidR="00236AA3" w:rsidRPr="004A4ECA" w:rsidTr="00B20FC0">
        <w:trPr>
          <w:trHeight w:val="705"/>
        </w:trPr>
        <w:tc>
          <w:tcPr>
            <w:tcW w:w="9889" w:type="dxa"/>
            <w:shd w:val="clear" w:color="auto" w:fill="E6E6E6"/>
            <w:vAlign w:val="center"/>
          </w:tcPr>
          <w:p w:rsidR="00236AA3" w:rsidRPr="004A4ECA" w:rsidRDefault="00236AA3" w:rsidP="00236AA3">
            <w:pPr>
              <w:spacing w:line="276" w:lineRule="auto"/>
              <w:ind w:left="90"/>
              <w:rPr>
                <w:rFonts w:ascii="Arial" w:hAnsi="Arial" w:cs="Arial"/>
                <w:b/>
                <w:i/>
              </w:rPr>
            </w:pPr>
            <w:r w:rsidRPr="004A4ECA">
              <w:rPr>
                <w:rFonts w:ascii="Arial" w:hAnsi="Arial" w:cs="Arial"/>
                <w:b/>
                <w:i/>
              </w:rPr>
              <w:t>DICHIARAZIONI, AI FINI DELL’AGIBILITA’, SUL RISPETTO DI OBBLIGHI IMPOSTI ESCLUSIVAMENTE DALLA NORMATIVA REGIONALE</w:t>
            </w:r>
            <w:r w:rsidRPr="004A4ECA">
              <w:rPr>
                <w:rFonts w:ascii="Arial" w:hAnsi="Arial" w:cs="Arial"/>
                <w:b/>
                <w:i/>
              </w:rPr>
              <w:br/>
            </w:r>
          </w:p>
        </w:tc>
      </w:tr>
    </w:tbl>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i/>
          <w:iCs/>
          <w:szCs w:val="16"/>
        </w:rPr>
      </w:pPr>
      <w:r w:rsidRPr="004A4ECA">
        <w:rPr>
          <w:rFonts w:ascii="Arial" w:hAnsi="Arial" w:cs="Arial"/>
          <w:b/>
          <w:bCs/>
          <w:i/>
          <w:iCs/>
          <w:szCs w:val="16"/>
        </w:rPr>
        <w:t>ALTRE SEGNALAZIONI E COMUNICAZIONI</w:t>
      </w:r>
    </w:p>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 xml:space="preserve">7) Prevenzione incendi  </w:t>
      </w:r>
    </w:p>
    <w:p w:rsidR="00236AA3" w:rsidRPr="004A4ECA" w:rsidRDefault="00236AA3" w:rsidP="00236AA3">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36AA3" w:rsidRPr="004A4ECA" w:rsidTr="00B20FC0">
        <w:tc>
          <w:tcPr>
            <w:tcW w:w="9778" w:type="dxa"/>
          </w:tcPr>
          <w:p w:rsidR="00236AA3" w:rsidRPr="004A4ECA" w:rsidRDefault="00236AA3" w:rsidP="00B20FC0">
            <w:pPr>
              <w:spacing w:after="120" w:line="276" w:lineRule="auto"/>
              <w:rPr>
                <w:rFonts w:ascii="Arial" w:hAnsi="Arial" w:cs="Arial"/>
                <w:b/>
                <w:sz w:val="18"/>
                <w:szCs w:val="18"/>
              </w:rPr>
            </w:pPr>
            <w:r w:rsidRPr="004A4ECA">
              <w:rPr>
                <w:rFonts w:ascii="Arial" w:hAnsi="Arial" w:cs="Arial"/>
                <w:b/>
                <w:sz w:val="18"/>
                <w:szCs w:val="18"/>
              </w:rPr>
              <w:t>I lavori realizzati:</w:t>
            </w: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 xml:space="preserve">□ 7.1 </w:t>
            </w:r>
            <w:r w:rsidRPr="004A4ECA">
              <w:rPr>
                <w:rFonts w:ascii="Arial" w:hAnsi="Arial" w:cs="Arial"/>
                <w:b/>
                <w:sz w:val="18"/>
                <w:szCs w:val="18"/>
              </w:rPr>
              <w:t>non hanno</w:t>
            </w:r>
            <w:r w:rsidRPr="004A4ECA">
              <w:rPr>
                <w:rFonts w:ascii="Arial" w:hAnsi="Arial" w:cs="Arial"/>
                <w:sz w:val="18"/>
                <w:szCs w:val="18"/>
              </w:rPr>
              <w:t xml:space="preserve"> comportato variazioni alle condizioni di sicurezza antincendio dell'immobile e non è previsto lo svolgimento di attività soggette al controllo dei Vigili del Fuoco, ai sensi del d.P.R. n. 151/2011, allegato I</w:t>
            </w:r>
          </w:p>
          <w:p w:rsidR="00236AA3" w:rsidRPr="004A4ECA" w:rsidRDefault="00236AA3" w:rsidP="00B20FC0">
            <w:pPr>
              <w:spacing w:after="120" w:line="276" w:lineRule="auto"/>
              <w:rPr>
                <w:rFonts w:ascii="Arial" w:hAnsi="Arial" w:cs="Arial"/>
              </w:rPr>
            </w:pPr>
            <w:r w:rsidRPr="004A4ECA">
              <w:rPr>
                <w:rFonts w:ascii="Arial" w:hAnsi="Arial" w:cs="Arial"/>
                <w:sz w:val="18"/>
                <w:szCs w:val="18"/>
              </w:rPr>
              <w:t xml:space="preserve">□ 7.2 </w:t>
            </w:r>
            <w:r w:rsidRPr="004A4ECA">
              <w:rPr>
                <w:rFonts w:ascii="Arial" w:hAnsi="Arial" w:cs="Arial"/>
                <w:b/>
                <w:sz w:val="18"/>
                <w:szCs w:val="18"/>
              </w:rPr>
              <w:t>hanno comportato</w:t>
            </w:r>
            <w:r w:rsidRPr="004A4ECA">
              <w:rPr>
                <w:rFonts w:ascii="Arial" w:hAnsi="Arial" w:cs="Arial"/>
                <w:sz w:val="18"/>
                <w:szCs w:val="18"/>
              </w:rPr>
              <w:t xml:space="preserve"> variazioni alle condizioni di sicurezza antincendio dell'immobile ed è previsto lo svolgimento di attività soggette al controllo dei Vigili del Fuoco e pertanto si allega SCIA, ai sensi dell'art. 4, comma 1, del d.P.R. n. 151/2011</w:t>
            </w:r>
            <w:r w:rsidRPr="004A4ECA">
              <w:rPr>
                <w:rFonts w:ascii="Arial" w:hAnsi="Arial" w:cs="Arial"/>
              </w:rPr>
              <w:t xml:space="preserve"> </w:t>
            </w:r>
          </w:p>
        </w:tc>
      </w:tr>
    </w:tbl>
    <w:p w:rsidR="00236AA3" w:rsidRPr="004A4ECA" w:rsidRDefault="00236AA3" w:rsidP="00236AA3">
      <w:pPr>
        <w:spacing w:line="276" w:lineRule="auto"/>
        <w:rPr>
          <w:rFonts w:ascii="Arial" w:hAnsi="Arial" w:cs="Arial"/>
          <w:b/>
          <w:bCs/>
        </w:rPr>
      </w:pPr>
    </w:p>
    <w:p w:rsidR="00236AA3" w:rsidRPr="004A4ECA" w:rsidRDefault="00236AA3" w:rsidP="00236AA3">
      <w:pPr>
        <w:spacing w:line="276" w:lineRule="auto"/>
        <w:rPr>
          <w:rFonts w:ascii="Arial" w:hAnsi="Arial" w:cs="Arial"/>
          <w:b/>
          <w:bCs/>
        </w:rPr>
      </w:pPr>
      <w:r w:rsidRPr="004A4ECA">
        <w:rPr>
          <w:rFonts w:ascii="Arial" w:hAnsi="Arial" w:cs="Arial"/>
          <w:b/>
          <w:bCs/>
        </w:rPr>
        <w:t xml:space="preserve">8) </w:t>
      </w:r>
      <w:r w:rsidRPr="004A4ECA">
        <w:rPr>
          <w:rFonts w:ascii="Arial" w:hAnsi="Arial" w:cs="Arial"/>
          <w:b/>
        </w:rPr>
        <w:t>Impianto di ascensori o montacarichi</w:t>
      </w:r>
      <w:r w:rsidRPr="004A4ECA">
        <w:rPr>
          <w:rFonts w:ascii="Arial" w:hAnsi="Arial" w:cs="Arial"/>
          <w:b/>
          <w:bCs/>
        </w:rPr>
        <w:t xml:space="preserve"> </w:t>
      </w:r>
      <w:r w:rsidRPr="004A4ECA">
        <w:rPr>
          <w:rStyle w:val="Rimandonotaapidipagina"/>
          <w:rFonts w:ascii="Arial" w:hAnsi="Arial"/>
          <w:b/>
          <w:bCs/>
        </w:rPr>
        <w:footnoteReference w:id="15"/>
      </w:r>
    </w:p>
    <w:p w:rsidR="00236AA3" w:rsidRPr="004A4ECA" w:rsidRDefault="00236AA3" w:rsidP="00236AA3">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36AA3" w:rsidRPr="004A4ECA" w:rsidTr="00B20FC0">
        <w:tc>
          <w:tcPr>
            <w:tcW w:w="9778" w:type="dxa"/>
          </w:tcPr>
          <w:p w:rsidR="00236AA3" w:rsidRPr="004A4ECA" w:rsidRDefault="00236AA3" w:rsidP="00B20FC0">
            <w:pPr>
              <w:spacing w:after="120" w:line="276" w:lineRule="auto"/>
              <w:rPr>
                <w:rFonts w:ascii="Arial" w:hAnsi="Arial" w:cs="Arial"/>
                <w:sz w:val="18"/>
                <w:szCs w:val="18"/>
              </w:rPr>
            </w:pP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Con riferimento agli impianti di ascensori (o ai montacarichi o altro apparecchio di sollevamento rispondenti alla definizione di ascensore, al cui velocità di spostamento non supera 0,15 m/s, non destinati ad un servizio pubblico di trasporto):</w:t>
            </w: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 8.1 la presente segnalazione ha il valore e gli effetti di comunicazione al Comune, o alla provincia autonoma competente, ai sensi dell’art. 12, commi 1, 2 e 2-bis, del d.P.R. n. 162/1999, come modificato dal d.P.R. n. 23/2017, ai fini dell’assegnazione all’impianto della matricola</w:t>
            </w:r>
          </w:p>
          <w:p w:rsidR="00236AA3" w:rsidRPr="004A4ECA" w:rsidRDefault="00236AA3" w:rsidP="00B20FC0">
            <w:pPr>
              <w:spacing w:after="120" w:line="276" w:lineRule="auto"/>
              <w:rPr>
                <w:rFonts w:ascii="Arial" w:hAnsi="Arial" w:cs="Arial"/>
              </w:rPr>
            </w:pPr>
            <w:r w:rsidRPr="004A4ECA">
              <w:rPr>
                <w:rFonts w:ascii="Arial" w:hAnsi="Arial" w:cs="Arial"/>
                <w:sz w:val="18"/>
                <w:szCs w:val="18"/>
              </w:rPr>
              <w:t>□ 8.2 la comunicazione, presentata prima della segnalazione certificata di agibilità, è reperibile presso l'amministrazione comunale, prot./n.____________________  del ____/____/_______</w:t>
            </w:r>
          </w:p>
        </w:tc>
      </w:tr>
    </w:tbl>
    <w:p w:rsidR="00236AA3" w:rsidRPr="004A4ECA" w:rsidRDefault="00236AA3" w:rsidP="00236AA3">
      <w:pPr>
        <w:spacing w:line="276" w:lineRule="auto"/>
        <w:rPr>
          <w:rFonts w:ascii="Arial" w:hAnsi="Arial" w:cs="Arial"/>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9) Dichiarazioni sul rispetto della normativa sulla privacy</w:t>
      </w:r>
      <w:r w:rsidRPr="004A4ECA">
        <w:rPr>
          <w:rFonts w:ascii="Arial" w:hAnsi="Arial" w:cs="Arial"/>
          <w:b/>
          <w:bCs/>
        </w:rPr>
        <w:tab/>
      </w:r>
      <w:r w:rsidRPr="004A4ECA">
        <w:rPr>
          <w:rFonts w:ascii="Arial" w:hAnsi="Arial" w:cs="Arial"/>
          <w:b/>
          <w:bCs/>
        </w:rPr>
        <w:br/>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236AA3" w:rsidRPr="004A4ECA" w:rsidTr="00670E3B">
        <w:trPr>
          <w:trHeight w:val="698"/>
        </w:trPr>
        <w:tc>
          <w:tcPr>
            <w:tcW w:w="9781" w:type="dxa"/>
          </w:tcPr>
          <w:p w:rsidR="00236AA3" w:rsidRPr="004A4ECA" w:rsidRDefault="00236AA3" w:rsidP="00B20FC0">
            <w:pPr>
              <w:spacing w:line="276" w:lineRule="auto"/>
              <w:rPr>
                <w:sz w:val="18"/>
                <w:szCs w:val="18"/>
              </w:rPr>
            </w:pPr>
          </w:p>
          <w:p w:rsidR="00236AA3" w:rsidRPr="004A4ECA" w:rsidRDefault="00236AA3" w:rsidP="00B20FC0">
            <w:pPr>
              <w:spacing w:line="276" w:lineRule="auto"/>
              <w:rPr>
                <w:rFonts w:ascii="Arial" w:hAnsi="Arial" w:cs="Arial"/>
              </w:rPr>
            </w:pPr>
            <w:r w:rsidRPr="004A4ECA">
              <w:rPr>
                <w:rFonts w:ascii="Arial" w:hAnsi="Arial" w:cs="Arial"/>
                <w:sz w:val="18"/>
                <w:szCs w:val="18"/>
              </w:rPr>
              <w:t>di aver letto l’informativa sul trattamento dei dati personali posta al termine del presente modulo</w:t>
            </w:r>
          </w:p>
        </w:tc>
      </w:tr>
    </w:tbl>
    <w:p w:rsidR="00236AA3" w:rsidRPr="004A4ECA" w:rsidRDefault="00236AA3" w:rsidP="00236AA3">
      <w:pPr>
        <w:rPr>
          <w:rFonts w:ascii="Arial" w:hAnsi="Arial" w:cs="Arial"/>
          <w:sz w:val="16"/>
          <w:szCs w:val="16"/>
        </w:rPr>
      </w:pPr>
    </w:p>
    <w:p w:rsidR="00236AA3" w:rsidRPr="004A4ECA" w:rsidRDefault="00236AA3" w:rsidP="00236AA3">
      <w:pPr>
        <w:rPr>
          <w:rFonts w:ascii="Arial" w:hAnsi="Arial" w:cs="Arial"/>
          <w:sz w:val="16"/>
          <w:szCs w:val="16"/>
        </w:rPr>
      </w:pPr>
    </w:p>
    <w:p w:rsidR="00236AA3" w:rsidRPr="004A4ECA" w:rsidRDefault="00236AA3" w:rsidP="00236AA3">
      <w:pPr>
        <w:tabs>
          <w:tab w:val="left" w:pos="1039"/>
          <w:tab w:val="center" w:pos="2268"/>
          <w:tab w:val="center" w:pos="7938"/>
        </w:tabs>
        <w:rPr>
          <w:rFonts w:ascii="Arial" w:hAnsi="Arial" w:cs="Arial"/>
        </w:rPr>
      </w:pPr>
      <w:r w:rsidRPr="004A4ECA">
        <w:rPr>
          <w:rFonts w:ascii="Arial" w:hAnsi="Arial" w:cs="Arial"/>
        </w:rPr>
        <w:t xml:space="preserve">         Luogo e Data                             </w:t>
      </w:r>
      <w:r w:rsidRPr="004A4ECA">
        <w:rPr>
          <w:rFonts w:ascii="Arial" w:hAnsi="Arial" w:cs="Arial"/>
        </w:rPr>
        <w:tab/>
        <w:t>Il Professionista  Abilitato</w:t>
      </w:r>
      <w:r w:rsidRPr="004A4ECA">
        <w:rPr>
          <w:rStyle w:val="Rimandonotaapidipagina"/>
          <w:rFonts w:ascii="Arial" w:hAnsi="Arial" w:cs="Arial"/>
        </w:rPr>
        <w:footnoteReference w:id="16"/>
      </w:r>
    </w:p>
    <w:p w:rsidR="00236AA3" w:rsidRPr="004A4ECA" w:rsidRDefault="00236AA3" w:rsidP="00236AA3">
      <w:pPr>
        <w:tabs>
          <w:tab w:val="center" w:pos="2268"/>
          <w:tab w:val="center" w:pos="7938"/>
        </w:tabs>
        <w:rPr>
          <w:rFonts w:ascii="Arial" w:hAnsi="Arial" w:cs="Arial"/>
        </w:rPr>
      </w:pPr>
      <w:r w:rsidRPr="004A4ECA">
        <w:rPr>
          <w:rFonts w:ascii="Arial" w:hAnsi="Arial" w:cs="Arial"/>
        </w:rPr>
        <w:tab/>
      </w:r>
      <w:r w:rsidRPr="004A4ECA">
        <w:rPr>
          <w:rFonts w:ascii="Arial" w:hAnsi="Arial" w:cs="Arial"/>
        </w:rPr>
        <w:tab/>
      </w: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jc w:val="center"/>
        <w:rPr>
          <w:rFonts w:ascii="Arial" w:hAnsi="Arial" w:cs="Arial"/>
          <w:b/>
          <w:bCs/>
          <w:sz w:val="16"/>
          <w:szCs w:val="16"/>
        </w:rPr>
      </w:pPr>
      <w:r w:rsidRPr="004A4ECA">
        <w:rPr>
          <w:rFonts w:ascii="Arial" w:hAnsi="Arial" w:cs="Arial"/>
          <w:b/>
          <w:bCs/>
          <w:sz w:val="16"/>
          <w:szCs w:val="16"/>
        </w:rPr>
        <w:t>INFORMATIVA SULLA PRIVACY (</w:t>
      </w:r>
      <w:hyperlink r:id="rId25" w:history="1">
        <w:r w:rsidRPr="004A4ECA">
          <w:rPr>
            <w:rStyle w:val="Collegamentoipertestuale"/>
            <w:rFonts w:ascii="Arial" w:hAnsi="Arial" w:cs="Arial"/>
            <w:b/>
            <w:bCs/>
            <w:sz w:val="16"/>
            <w:szCs w:val="16"/>
          </w:rPr>
          <w:t>ART. 13 del d.lgs. n. 196/2003</w:t>
        </w:r>
      </w:hyperlink>
      <w:r w:rsidRPr="004A4ECA">
        <w:rPr>
          <w:rFonts w:ascii="Arial" w:hAnsi="Arial" w:cs="Arial"/>
          <w:b/>
          <w:bCs/>
          <w:sz w:val="16"/>
          <w:szCs w:val="16"/>
        </w:rPr>
        <w:t>)</w:t>
      </w:r>
    </w:p>
    <w:p w:rsidR="00236AA3" w:rsidRPr="004A4ECA" w:rsidRDefault="00236AA3" w:rsidP="00236AA3">
      <w:pPr>
        <w:spacing w:after="200"/>
        <w:rPr>
          <w:rFonts w:ascii="Arial" w:eastAsia="Calibri" w:hAnsi="Arial" w:cs="Arial"/>
        </w:rPr>
      </w:pPr>
    </w:p>
    <w:p w:rsidR="00236AA3" w:rsidRPr="004A4ECA" w:rsidRDefault="00236AA3" w:rsidP="00670E3B">
      <w:pPr>
        <w:spacing w:after="200"/>
        <w:jc w:val="both"/>
        <w:rPr>
          <w:rFonts w:ascii="Arial" w:eastAsia="Calibri" w:hAnsi="Arial" w:cs="Arial"/>
        </w:rPr>
      </w:pPr>
      <w:r w:rsidRPr="004A4ECA">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Finalità del trattamento</w:t>
      </w:r>
      <w:r w:rsidRPr="004A4ECA">
        <w:rPr>
          <w:rFonts w:ascii="Arial" w:eastAsia="Calibri" w:hAnsi="Arial" w:cs="Arial"/>
        </w:rPr>
        <w:t>. I dati personali saranno utilizzati dagli uffici nell’ambito del procedimento per il quale la dichiarazione viene resa.</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4A4ECA" w:rsidRDefault="00236AA3" w:rsidP="00236AA3">
      <w:pPr>
        <w:spacing w:after="200"/>
        <w:rPr>
          <w:rFonts w:ascii="Arial" w:eastAsia="Calibri" w:hAnsi="Arial" w:cs="Arial"/>
        </w:rPr>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236AA3" w:rsidRPr="004A4ECA" w:rsidRDefault="00236AA3" w:rsidP="00236AA3">
      <w:pPr>
        <w:keepNext/>
        <w:spacing w:line="240" w:lineRule="atLeast"/>
        <w:jc w:val="center"/>
        <w:outlineLvl w:val="0"/>
        <w:rPr>
          <w:rFonts w:ascii="Arial" w:hAnsi="Arial" w:cs="Arial"/>
          <w:b/>
          <w:bCs/>
        </w:rPr>
      </w:pPr>
    </w:p>
    <w:p w:rsidR="00236AA3" w:rsidRPr="004A4ECA" w:rsidRDefault="00236AA3" w:rsidP="00236AA3">
      <w:pPr>
        <w:keepNext/>
        <w:spacing w:line="240" w:lineRule="atLeast"/>
        <w:jc w:val="center"/>
        <w:outlineLvl w:val="0"/>
        <w:rPr>
          <w:rFonts w:ascii="Arial" w:hAnsi="Arial" w:cs="Arial"/>
          <w:b/>
          <w:bCs/>
        </w:rPr>
      </w:pPr>
    </w:p>
    <w:p w:rsidR="00236AA3" w:rsidRPr="004A4ECA" w:rsidRDefault="00236AA3" w:rsidP="00236AA3">
      <w:pPr>
        <w:keepNext/>
        <w:spacing w:line="240" w:lineRule="atLeast"/>
        <w:jc w:val="center"/>
        <w:outlineLvl w:val="0"/>
        <w:rPr>
          <w:rFonts w:ascii="Arial" w:hAnsi="Arial" w:cs="Arial"/>
          <w:smallCaps/>
          <w:sz w:val="40"/>
          <w:szCs w:val="40"/>
        </w:rPr>
      </w:pPr>
      <w:r w:rsidRPr="004A4ECA">
        <w:rPr>
          <w:rFonts w:ascii="Arial" w:hAnsi="Arial" w:cs="Arial"/>
          <w:b/>
          <w:bCs/>
        </w:rPr>
        <w:br w:type="page"/>
      </w:r>
      <w:r w:rsidRPr="004A4ECA" w:rsidDel="008F5AA9">
        <w:rPr>
          <w:rFonts w:ascii="Arial" w:hAnsi="Arial" w:cs="Arial"/>
          <w:b/>
          <w:bCs/>
        </w:rPr>
        <w:t xml:space="preserve"> </w:t>
      </w:r>
      <w:r w:rsidRPr="004A4ECA">
        <w:rPr>
          <w:rFonts w:ascii="Arial" w:hAnsi="Arial" w:cs="Arial"/>
          <w:smallCaps/>
          <w:sz w:val="40"/>
          <w:szCs w:val="40"/>
        </w:rPr>
        <w:t>Soggetti coinvolti</w:t>
      </w:r>
      <w:r w:rsidRPr="004A4ECA">
        <w:rPr>
          <w:rFonts w:ascii="Arial" w:hAnsi="Arial" w:cs="Arial"/>
          <w:smallCaps/>
          <w:sz w:val="40"/>
          <w:szCs w:val="40"/>
        </w:rPr>
        <w:tab/>
      </w:r>
    </w:p>
    <w:p w:rsidR="00236AA3" w:rsidRPr="004A4ECA" w:rsidRDefault="00236AA3" w:rsidP="00236AA3">
      <w:pPr>
        <w:spacing w:before="240" w:line="480" w:lineRule="auto"/>
        <w:jc w:val="center"/>
        <w:rPr>
          <w:rFonts w:ascii="Arial" w:hAnsi="Arial" w:cs="Arial"/>
          <w:i/>
          <w:color w:val="808080"/>
        </w:rPr>
      </w:pPr>
      <w:r w:rsidRPr="004A4ECA">
        <w:rPr>
          <w:rFonts w:ascii="Arial" w:hAnsi="Arial" w:cs="Arial"/>
          <w:b/>
        </w:rPr>
        <w:t>SEZIONE C</w:t>
      </w:r>
    </w:p>
    <w:tbl>
      <w:tblPr>
        <w:tblW w:w="0" w:type="auto"/>
        <w:shd w:val="clear" w:color="auto" w:fill="E6E6E6"/>
        <w:tblLook w:val="01E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FB51FE">
            <w:pPr>
              <w:numPr>
                <w:ilvl w:val="0"/>
                <w:numId w:val="113"/>
              </w:numPr>
              <w:jc w:val="both"/>
              <w:rPr>
                <w:rFonts w:ascii="Arial" w:hAnsi="Arial" w:cs="Arial"/>
                <w:i/>
                <w:color w:val="808080"/>
              </w:rPr>
            </w:pPr>
            <w:r w:rsidRPr="004A4ECA">
              <w:rPr>
                <w:rFonts w:ascii="Arial" w:hAnsi="Arial" w:cs="Arial"/>
                <w:b/>
                <w:i/>
              </w:rPr>
              <w:t xml:space="preserve">TITOLARI </w:t>
            </w:r>
            <w:r w:rsidRPr="004A4ECA">
              <w:rPr>
                <w:rFonts w:ascii="Arial" w:hAnsi="Arial" w:cs="Arial"/>
                <w:i/>
                <w:color w:val="808080"/>
              </w:rPr>
              <w:t>(compilare solo in caso di più di un titolare)</w:t>
            </w:r>
          </w:p>
        </w:tc>
      </w:tr>
    </w:tbl>
    <w:p w:rsidR="00236AA3" w:rsidRPr="004A4ECA" w:rsidRDefault="00236AA3" w:rsidP="00236AA3">
      <w:pPr>
        <w:spacing w:before="40" w:after="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9854" w:type="dxa"/>
            <w:gridSpan w:val="6"/>
            <w:tcBorders>
              <w:top w:val="nil"/>
              <w:bottom w:val="nil"/>
            </w:tcBorders>
            <w:vAlign w:val="bottom"/>
          </w:tcPr>
          <w:p w:rsidR="00236AA3" w:rsidRPr="004A4ECA" w:rsidRDefault="00236AA3" w:rsidP="00B20FC0">
            <w:pPr>
              <w:rPr>
                <w:rFonts w:ascii="Arial" w:hAnsi="Arial" w:cs="Arial"/>
                <w:sz w:val="18"/>
                <w:szCs w:val="18"/>
              </w:rPr>
            </w:pPr>
          </w:p>
          <w:p w:rsidR="00236AA3" w:rsidRPr="004A4ECA" w:rsidRDefault="00236AA3" w:rsidP="00B20FC0">
            <w:pPr>
              <w:spacing w:before="240"/>
              <w:rPr>
                <w:rFonts w:ascii="Arial" w:hAnsi="Arial" w:cs="Arial"/>
                <w:i/>
                <w:color w:val="808080"/>
                <w:sz w:val="18"/>
                <w:szCs w:val="18"/>
              </w:rPr>
            </w:pPr>
            <w:r w:rsidRPr="004A4ECA">
              <w:rPr>
                <w:rFonts w:ascii="Arial" w:hAnsi="Arial" w:cs="Arial"/>
                <w:i/>
                <w:color w:val="808080"/>
                <w:sz w:val="18"/>
                <w:szCs w:val="18"/>
              </w:rPr>
              <w:t>(I seguenti campi sono da compilare solo qualora i dati siano diversi da quelli indicati nei titoli/comunicazioni che hanno legittimato l’intervento)</w:t>
            </w:r>
          </w:p>
          <w:p w:rsidR="00236AA3" w:rsidRPr="004A4ECA" w:rsidRDefault="00236AA3" w:rsidP="00B20FC0">
            <w:pPr>
              <w:rPr>
                <w:rFonts w:ascii="Arial" w:hAnsi="Arial" w:cs="Arial"/>
                <w:sz w:val="18"/>
                <w:szCs w:val="18"/>
              </w:rPr>
            </w:pPr>
          </w:p>
          <w:p w:rsidR="00236AA3" w:rsidRPr="004A4ECA" w:rsidRDefault="00236AA3" w:rsidP="00B20FC0">
            <w:pPr>
              <w:rPr>
                <w:rFonts w:ascii="Arial" w:hAnsi="Arial" w:cs="Arial"/>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_______________________</w:t>
            </w:r>
            <w:r w:rsidRPr="004A4ECA">
              <w:rPr>
                <w:rFonts w:ascii="Arial" w:hAnsi="Arial" w:cs="Arial"/>
                <w:sz w:val="18"/>
                <w:szCs w:val="18"/>
              </w:rPr>
              <w:t xml:space="preserve">         prov.   </w:t>
            </w:r>
            <w:r w:rsidRPr="004A4ECA">
              <w:rPr>
                <w:rFonts w:ascii="Arial" w:hAnsi="Arial" w:cs="Arial"/>
                <w:i/>
                <w:color w:val="808080"/>
                <w:sz w:val="18"/>
                <w:szCs w:val="18"/>
              </w:rPr>
              <w:t>|__|__|</w:t>
            </w:r>
            <w:r w:rsidRPr="004A4ECA">
              <w:rPr>
                <w:rFonts w:ascii="Arial" w:hAnsi="Arial" w:cs="Arial"/>
                <w:sz w:val="18"/>
                <w:szCs w:val="18"/>
              </w:rPr>
              <w:t xml:space="preserve">      stato </w:t>
            </w: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shd w:val="clear" w:color="auto" w:fill="auto"/>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posta elettronica</w:t>
            </w:r>
          </w:p>
        </w:tc>
        <w:tc>
          <w:tcPr>
            <w:tcW w:w="5073" w:type="dxa"/>
            <w:gridSpan w:val="4"/>
            <w:tcBorders>
              <w:top w:val="nil"/>
              <w:left w:val="nil"/>
              <w:bottom w:val="nil"/>
              <w:right w:val="nil"/>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shd w:val="clear" w:color="auto" w:fill="auto"/>
            <w:vAlign w:val="center"/>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261"/>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5073" w:type="dxa"/>
            <w:gridSpan w:val="4"/>
            <w:tcBorders>
              <w:top w:val="nil"/>
              <w:left w:val="nil"/>
              <w:bottom w:val="single" w:sz="4" w:space="0" w:color="auto"/>
              <w:right w:val="nil"/>
            </w:tcBorders>
            <w:shd w:val="clear" w:color="auto" w:fill="auto"/>
            <w:vAlign w:val="center"/>
          </w:tcPr>
          <w:p w:rsidR="00236AA3" w:rsidRPr="004A4ECA" w:rsidRDefault="00236AA3" w:rsidP="00B20FC0">
            <w:pPr>
              <w:rPr>
                <w:rFonts w:ascii="Arial" w:hAnsi="Arial" w:cs="Arial"/>
                <w:sz w:val="18"/>
                <w:szCs w:val="18"/>
              </w:rPr>
            </w:pPr>
          </w:p>
        </w:tc>
        <w:tc>
          <w:tcPr>
            <w:tcW w:w="3240" w:type="dxa"/>
            <w:tcBorders>
              <w:top w:val="nil"/>
              <w:left w:val="nil"/>
              <w:bottom w:val="single" w:sz="4" w:space="0" w:color="auto"/>
            </w:tcBorders>
            <w:shd w:val="clear" w:color="auto" w:fill="auto"/>
            <w:vAlign w:val="center"/>
          </w:tcPr>
          <w:p w:rsidR="00236AA3" w:rsidRPr="004A4ECA" w:rsidRDefault="00236AA3" w:rsidP="00B20FC0">
            <w:pPr>
              <w:rPr>
                <w:rFonts w:ascii="Arial" w:hAnsi="Arial" w:cs="Arial"/>
                <w:sz w:val="18"/>
                <w:szCs w:val="18"/>
              </w:rPr>
            </w:pPr>
          </w:p>
        </w:tc>
      </w:tr>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9854" w:type="dxa"/>
            <w:gridSpan w:val="6"/>
            <w:tcBorders>
              <w:top w:val="nil"/>
              <w:bottom w:val="nil"/>
            </w:tcBorders>
            <w:vAlign w:val="bottom"/>
          </w:tcPr>
          <w:p w:rsidR="00236AA3" w:rsidRPr="004A4ECA" w:rsidRDefault="00236AA3" w:rsidP="00B20FC0">
            <w:pPr>
              <w:rPr>
                <w:rFonts w:ascii="Arial" w:hAnsi="Arial" w:cs="Arial"/>
                <w:sz w:val="18"/>
                <w:szCs w:val="18"/>
              </w:rPr>
            </w:pPr>
          </w:p>
          <w:p w:rsidR="00236AA3" w:rsidRPr="004A4ECA" w:rsidRDefault="00236AA3" w:rsidP="00B20FC0">
            <w:pPr>
              <w:spacing w:before="240"/>
              <w:rPr>
                <w:rFonts w:ascii="Arial" w:hAnsi="Arial" w:cs="Arial"/>
                <w:i/>
                <w:color w:val="808080"/>
                <w:sz w:val="18"/>
                <w:szCs w:val="18"/>
              </w:rPr>
            </w:pPr>
            <w:r w:rsidRPr="004A4ECA">
              <w:rPr>
                <w:rFonts w:ascii="Arial" w:hAnsi="Arial" w:cs="Arial"/>
                <w:i/>
                <w:color w:val="808080"/>
                <w:sz w:val="18"/>
                <w:szCs w:val="18"/>
              </w:rPr>
              <w:t>(I seguenti campi sono da compilare solo qualora i dati siano diversi da quelli indicati nei titoli/comunicazioni che hanno legittimato l’intervento)</w:t>
            </w:r>
          </w:p>
          <w:p w:rsidR="00236AA3" w:rsidRPr="004A4ECA" w:rsidRDefault="00236AA3" w:rsidP="00B20FC0">
            <w:pPr>
              <w:rPr>
                <w:rFonts w:ascii="Arial" w:hAnsi="Arial" w:cs="Arial"/>
                <w:sz w:val="18"/>
                <w:szCs w:val="18"/>
              </w:rPr>
            </w:pPr>
          </w:p>
          <w:p w:rsidR="00236AA3" w:rsidRPr="004A4ECA" w:rsidRDefault="00236AA3" w:rsidP="00B20FC0">
            <w:pPr>
              <w:rPr>
                <w:rFonts w:ascii="Arial" w:hAnsi="Arial" w:cs="Arial"/>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_______________________</w:t>
            </w:r>
            <w:r w:rsidRPr="004A4ECA">
              <w:rPr>
                <w:rFonts w:ascii="Arial" w:hAnsi="Arial" w:cs="Arial"/>
                <w:sz w:val="18"/>
                <w:szCs w:val="18"/>
              </w:rPr>
              <w:t xml:space="preserve">         prov.   </w:t>
            </w:r>
            <w:r w:rsidRPr="004A4ECA">
              <w:rPr>
                <w:rFonts w:ascii="Arial" w:hAnsi="Arial" w:cs="Arial"/>
                <w:i/>
                <w:color w:val="808080"/>
                <w:sz w:val="18"/>
                <w:szCs w:val="18"/>
              </w:rPr>
              <w:t>|__|__|</w:t>
            </w:r>
            <w:r w:rsidRPr="004A4ECA">
              <w:rPr>
                <w:rFonts w:ascii="Arial" w:hAnsi="Arial" w:cs="Arial"/>
                <w:sz w:val="18"/>
                <w:szCs w:val="18"/>
              </w:rPr>
              <w:t xml:space="preserve">      stato </w:t>
            </w: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shd w:val="clear" w:color="auto" w:fill="auto"/>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posta elettronica</w:t>
            </w:r>
          </w:p>
        </w:tc>
        <w:tc>
          <w:tcPr>
            <w:tcW w:w="5073" w:type="dxa"/>
            <w:gridSpan w:val="4"/>
            <w:tcBorders>
              <w:top w:val="nil"/>
              <w:left w:val="nil"/>
              <w:bottom w:val="nil"/>
              <w:right w:val="nil"/>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shd w:val="clear" w:color="auto" w:fill="auto"/>
            <w:vAlign w:val="center"/>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261"/>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5073" w:type="dxa"/>
            <w:gridSpan w:val="4"/>
            <w:tcBorders>
              <w:top w:val="nil"/>
              <w:left w:val="nil"/>
              <w:bottom w:val="single" w:sz="4" w:space="0" w:color="auto"/>
              <w:right w:val="nil"/>
            </w:tcBorders>
            <w:shd w:val="clear" w:color="auto" w:fill="auto"/>
            <w:vAlign w:val="center"/>
          </w:tcPr>
          <w:p w:rsidR="00236AA3" w:rsidRPr="004A4ECA" w:rsidRDefault="00236AA3" w:rsidP="00B20FC0">
            <w:pPr>
              <w:rPr>
                <w:rFonts w:ascii="Arial" w:hAnsi="Arial" w:cs="Arial"/>
                <w:sz w:val="18"/>
                <w:szCs w:val="18"/>
              </w:rPr>
            </w:pPr>
          </w:p>
        </w:tc>
        <w:tc>
          <w:tcPr>
            <w:tcW w:w="3240" w:type="dxa"/>
            <w:tcBorders>
              <w:top w:val="nil"/>
              <w:left w:val="nil"/>
              <w:bottom w:val="single" w:sz="4" w:space="0" w:color="auto"/>
            </w:tcBorders>
            <w:shd w:val="clear" w:color="auto" w:fill="auto"/>
            <w:vAlign w:val="center"/>
          </w:tcPr>
          <w:p w:rsidR="00236AA3" w:rsidRPr="004A4ECA" w:rsidRDefault="00236AA3" w:rsidP="00B20FC0">
            <w:pPr>
              <w:rPr>
                <w:rFonts w:ascii="Arial" w:hAnsi="Arial" w:cs="Arial"/>
                <w:sz w:val="18"/>
                <w:szCs w:val="18"/>
              </w:rPr>
            </w:pPr>
          </w:p>
        </w:tc>
      </w:tr>
    </w:tbl>
    <w:p w:rsidR="00236AA3" w:rsidRPr="004A4ECA" w:rsidRDefault="00236AA3" w:rsidP="00236AA3">
      <w:pPr>
        <w:spacing w:before="240"/>
        <w:rPr>
          <w:rFonts w:ascii="Arial" w:hAnsi="Arial" w:cs="Arial"/>
          <w:i/>
          <w:color w:val="808080"/>
          <w:sz w:val="20"/>
          <w:szCs w:val="20"/>
        </w:rPr>
      </w:pPr>
      <w:r w:rsidRPr="004A4ECA">
        <w:rPr>
          <w:rFonts w:ascii="Arial" w:hAnsi="Arial" w:cs="Arial"/>
          <w:i/>
          <w:color w:val="808080"/>
          <w:sz w:val="20"/>
          <w:szCs w:val="20"/>
        </w:rPr>
        <w:t>(I seguenti campi sono da compilare solo qualora i dati siano diversi da quelli indicati nei titoli/comunicazioni che hanno legittimato l’intervento)</w:t>
      </w:r>
    </w:p>
    <w:p w:rsidR="00236AA3" w:rsidRPr="004A4ECA" w:rsidRDefault="00236AA3" w:rsidP="00236AA3">
      <w:pPr>
        <w:rPr>
          <w:rFonts w:ascii="Arial" w:hAnsi="Arial" w:cs="Arial"/>
        </w:rPr>
      </w:pPr>
    </w:p>
    <w:p w:rsidR="00236AA3" w:rsidRPr="004A4ECA" w:rsidRDefault="00236AA3" w:rsidP="00236AA3">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36AA3" w:rsidRPr="004A4ECA" w:rsidRDefault="00236AA3" w:rsidP="00236AA3">
      <w:pPr>
        <w:ind w:firstLine="708"/>
        <w:rPr>
          <w:rFonts w:ascii="Arial" w:hAnsi="Arial" w:cs="Arial"/>
        </w:rPr>
      </w:pPr>
    </w:p>
    <w:p w:rsidR="00236AA3" w:rsidRPr="004A4ECA" w:rsidRDefault="00236AA3" w:rsidP="00236AA3">
      <w:pPr>
        <w:spacing w:before="40" w:after="40"/>
        <w:rPr>
          <w:rFonts w:ascii="Arial" w:hAnsi="Arial" w:cs="Arial"/>
          <w:b/>
          <w:bCs/>
          <w:sz w:val="16"/>
          <w:szCs w:val="16"/>
        </w:rPr>
      </w:pPr>
      <w:r w:rsidRPr="004A4ECA">
        <w:rPr>
          <w:rFonts w:ascii="Arial" w:hAnsi="Arial" w:cs="Arial"/>
          <w:b/>
          <w:bCs/>
          <w:sz w:val="16"/>
          <w:szCs w:val="16"/>
        </w:rPr>
        <w:br w:type="page"/>
      </w:r>
    </w:p>
    <w:p w:rsidR="00236AA3" w:rsidRPr="00524B4D" w:rsidRDefault="00236AA3" w:rsidP="00236AA3">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26"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524B4D" w:rsidRDefault="00236AA3" w:rsidP="00236AA3">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36AA3" w:rsidRPr="004A4ECA" w:rsidRDefault="00236AA3" w:rsidP="00236AA3">
      <w:pPr>
        <w:ind w:firstLine="708"/>
        <w:rPr>
          <w:rFonts w:ascii="Arial" w:hAnsi="Arial" w:cs="Arial"/>
        </w:rPr>
      </w:pPr>
    </w:p>
    <w:p w:rsidR="00236AA3" w:rsidRPr="004A4ECA" w:rsidRDefault="00236AA3" w:rsidP="00236AA3">
      <w:pPr>
        <w:spacing w:line="276" w:lineRule="auto"/>
        <w:jc w:val="center"/>
        <w:rPr>
          <w:rFonts w:ascii="Arial" w:hAnsi="Arial" w:cs="Arial"/>
          <w:b/>
          <w:sz w:val="22"/>
        </w:rPr>
      </w:pPr>
      <w:r w:rsidRPr="004A4ECA">
        <w:rPr>
          <w:rFonts w:ascii="Arial" w:hAnsi="Arial" w:cs="Arial"/>
        </w:rPr>
        <w:t xml:space="preserve"> </w:t>
      </w:r>
      <w:r w:rsidRPr="004A4ECA">
        <w:rPr>
          <w:rFonts w:ascii="Arial" w:hAnsi="Arial" w:cs="Arial"/>
        </w:rPr>
        <w:br w:type="page"/>
      </w:r>
      <w:r w:rsidRPr="004A4ECA">
        <w:rPr>
          <w:rFonts w:ascii="Arial" w:hAnsi="Arial" w:cs="Arial"/>
          <w:b/>
          <w:sz w:val="22"/>
        </w:rPr>
        <w:t>SEZIONE D</w:t>
      </w:r>
    </w:p>
    <w:p w:rsidR="00236AA3" w:rsidRPr="004A4ECA" w:rsidRDefault="00236AA3" w:rsidP="00236AA3">
      <w:pPr>
        <w:spacing w:line="276" w:lineRule="auto"/>
        <w:jc w:val="center"/>
        <w:rPr>
          <w:rFonts w:ascii="Arial" w:hAnsi="Arial" w:cs="Arial"/>
          <w:b/>
          <w:bCs/>
          <w:smallCaps/>
          <w:sz w:val="36"/>
          <w:szCs w:val="36"/>
        </w:rPr>
      </w:pPr>
    </w:p>
    <w:p w:rsidR="00236AA3" w:rsidRPr="004A4ECA" w:rsidRDefault="00236AA3" w:rsidP="00236AA3">
      <w:pPr>
        <w:rPr>
          <w:rFonts w:ascii="Arial" w:hAnsi="Arial" w:cs="Arial"/>
          <w:b/>
          <w:i/>
          <w:szCs w:val="22"/>
          <w:u w:val="single"/>
        </w:rPr>
      </w:pPr>
    </w:p>
    <w:tbl>
      <w:tblPr>
        <w:tblW w:w="0" w:type="auto"/>
        <w:tblLook w:val="01E0"/>
      </w:tblPr>
      <w:tblGrid>
        <w:gridCol w:w="9778"/>
      </w:tblGrid>
      <w:tr w:rsidR="00236AA3" w:rsidRPr="004A4ECA" w:rsidTr="00B20FC0">
        <w:trPr>
          <w:trHeight w:val="563"/>
        </w:trPr>
        <w:tc>
          <w:tcPr>
            <w:tcW w:w="9778" w:type="dxa"/>
            <w:shd w:val="clear" w:color="auto" w:fill="E6E6E6"/>
            <w:vAlign w:val="center"/>
          </w:tcPr>
          <w:p w:rsidR="00236AA3" w:rsidRPr="004A4ECA" w:rsidRDefault="00236AA3" w:rsidP="00BE075F">
            <w:pPr>
              <w:rPr>
                <w:rFonts w:ascii="Arial" w:hAnsi="Arial" w:cs="Arial"/>
                <w:b/>
              </w:rPr>
            </w:pPr>
            <w:r w:rsidRPr="004A4ECA">
              <w:rPr>
                <w:rFonts w:ascii="Arial" w:hAnsi="Arial" w:cs="Arial"/>
                <w:b/>
                <w:i/>
                <w:szCs w:val="22"/>
                <w:u w:val="single"/>
              </w:rPr>
              <w:br w:type="page"/>
            </w:r>
            <w:r w:rsidRPr="004A4ECA">
              <w:rPr>
                <w:rFonts w:ascii="Arial" w:hAnsi="Arial" w:cs="Arial"/>
                <w:b/>
              </w:rPr>
              <w:t>Quadro Riepilogativo della documentazione</w:t>
            </w:r>
          </w:p>
        </w:tc>
      </w:tr>
    </w:tbl>
    <w:p w:rsidR="00236AA3" w:rsidRPr="004A4ECA" w:rsidRDefault="00236AA3" w:rsidP="00236AA3">
      <w:pPr>
        <w:ind w:left="360"/>
        <w:rPr>
          <w:rFonts w:ascii="Arial" w:hAnsi="Arial" w:cs="Arial"/>
        </w:rPr>
      </w:pPr>
    </w:p>
    <w:p w:rsidR="00236AA3" w:rsidRPr="004A4ECA" w:rsidRDefault="00236AA3" w:rsidP="00236AA3">
      <w:pPr>
        <w:tabs>
          <w:tab w:val="left" w:pos="7501"/>
        </w:tabs>
        <w:ind w:left="360"/>
        <w:rPr>
          <w:rFonts w:ascii="Arial" w:hAnsi="Arial" w:cs="Arial"/>
        </w:rPr>
      </w:pPr>
      <w:r w:rsidRPr="004A4ECA">
        <w:rPr>
          <w:rFonts w:ascii="Arial" w:hAnsi="Arial" w:cs="Arial"/>
        </w:rPr>
        <w:tab/>
      </w:r>
    </w:p>
    <w:tbl>
      <w:tblPr>
        <w:tblW w:w="462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155"/>
        <w:gridCol w:w="3266"/>
        <w:gridCol w:w="1500"/>
        <w:gridCol w:w="3190"/>
      </w:tblGrid>
      <w:tr w:rsidR="00236AA3" w:rsidRPr="004A4ECA" w:rsidTr="00B20FC0">
        <w:trPr>
          <w:trHeight w:val="567"/>
          <w:jc w:val="center"/>
        </w:trPr>
        <w:tc>
          <w:tcPr>
            <w:tcW w:w="9111" w:type="dxa"/>
            <w:gridSpan w:val="4"/>
            <w:tcBorders>
              <w:top w:val="single" w:sz="4" w:space="0" w:color="auto"/>
              <w:left w:val="single" w:sz="4" w:space="0" w:color="auto"/>
              <w:bottom w:val="nil"/>
              <w:right w:val="single" w:sz="4" w:space="0" w:color="auto"/>
            </w:tcBorders>
            <w:shd w:val="clear" w:color="auto" w:fill="D9D9D9"/>
            <w:vAlign w:val="center"/>
          </w:tcPr>
          <w:p w:rsidR="00236AA3" w:rsidRPr="004A4ECA" w:rsidRDefault="00236AA3" w:rsidP="00B20FC0">
            <w:pPr>
              <w:rPr>
                <w:rFonts w:ascii="Arial" w:hAnsi="Arial" w:cs="Arial"/>
                <w:sz w:val="16"/>
                <w:szCs w:val="16"/>
              </w:rPr>
            </w:pPr>
            <w:r w:rsidRPr="004A4ECA">
              <w:rPr>
                <w:rFonts w:ascii="Arial" w:hAnsi="Arial" w:cs="Arial"/>
                <w:b/>
                <w:sz w:val="20"/>
              </w:rPr>
              <w:t>DOCUMENTAZIONE ALLEGATA ALLA SEGNALAZIONE CERTIFICATA PER L’AGIBILITA’</w:t>
            </w:r>
          </w:p>
        </w:tc>
      </w:tr>
      <w:tr w:rsidR="00236AA3" w:rsidRPr="004A4ECA" w:rsidTr="00554BE9">
        <w:trPr>
          <w:trHeight w:val="795"/>
          <w:jc w:val="center"/>
        </w:trPr>
        <w:tc>
          <w:tcPr>
            <w:tcW w:w="1155"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 xml:space="preserve">ATTI ALLEGATI </w:t>
            </w:r>
          </w:p>
          <w:p w:rsidR="00236AA3" w:rsidRPr="004A4ECA" w:rsidRDefault="00236AA3" w:rsidP="00B20FC0">
            <w:pPr>
              <w:jc w:val="center"/>
              <w:rPr>
                <w:rFonts w:ascii="Arial" w:hAnsi="Arial" w:cs="Arial"/>
                <w:b/>
                <w:sz w:val="18"/>
                <w:szCs w:val="18"/>
              </w:rPr>
            </w:pPr>
            <w:r w:rsidRPr="004A4ECA">
              <w:rPr>
                <w:rFonts w:ascii="Arial" w:hAnsi="Arial" w:cs="Arial"/>
                <w:b/>
                <w:color w:val="A6A6A6"/>
                <w:sz w:val="18"/>
                <w:szCs w:val="18"/>
              </w:rPr>
              <w:t>(*)</w:t>
            </w:r>
          </w:p>
        </w:tc>
        <w:tc>
          <w:tcPr>
            <w:tcW w:w="3266" w:type="dxa"/>
            <w:tcBorders>
              <w:top w:val="single" w:sz="4" w:space="0" w:color="000000"/>
            </w:tcBorders>
            <w:shd w:val="pct5" w:color="auto" w:fill="auto"/>
            <w:vAlign w:val="center"/>
          </w:tcPr>
          <w:p w:rsidR="00236AA3" w:rsidRPr="004A4ECA" w:rsidRDefault="00236AA3" w:rsidP="00B20FC0">
            <w:pPr>
              <w:rPr>
                <w:rFonts w:ascii="Arial" w:hAnsi="Arial" w:cs="Arial"/>
                <w:b/>
                <w:sz w:val="18"/>
                <w:szCs w:val="18"/>
              </w:rPr>
            </w:pPr>
            <w:r w:rsidRPr="004A4ECA">
              <w:rPr>
                <w:rFonts w:ascii="Arial" w:hAnsi="Arial" w:cs="Arial"/>
                <w:b/>
                <w:sz w:val="18"/>
                <w:szCs w:val="18"/>
              </w:rPr>
              <w:t>DENOMINAZIONE ALLEGATO</w:t>
            </w:r>
          </w:p>
        </w:tc>
        <w:tc>
          <w:tcPr>
            <w:tcW w:w="150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QUADRO INFORMATIVO DI RIFERIMENTO</w:t>
            </w:r>
          </w:p>
        </w:tc>
        <w:tc>
          <w:tcPr>
            <w:tcW w:w="319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CASI IN CUI È PREVISTO L’ALLEGATO</w:t>
            </w:r>
          </w:p>
        </w:tc>
      </w:tr>
      <w:tr w:rsidR="00236AA3" w:rsidRPr="004A4ECA" w:rsidTr="00554BE9">
        <w:trPr>
          <w:trHeight w:val="470"/>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 xml:space="preserve">Procura/delega </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Nel caso di procura/delega a presentare la segnalazione</w:t>
            </w:r>
          </w:p>
        </w:tc>
      </w:tr>
      <w:tr w:rsidR="00236AA3" w:rsidRPr="004A4ECA" w:rsidTr="00554BE9">
        <w:trPr>
          <w:trHeight w:val="579"/>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FC"/>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Ricevuta di versamento dei diritti di segreteria</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Sempre obbligatorio</w:t>
            </w:r>
          </w:p>
        </w:tc>
      </w:tr>
      <w:tr w:rsidR="00236AA3" w:rsidRPr="004A4ECA" w:rsidTr="00554BE9">
        <w:trPr>
          <w:trHeight w:val="571"/>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Copia del documento di identità del/i titolare/i e/o del tecnico</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Solo se i soggetti coinvolti non hanno sottoscritto digitalmente e/o in assenza di procura/delega.</w:t>
            </w:r>
          </w:p>
        </w:tc>
      </w:tr>
      <w:tr w:rsidR="00236AA3" w:rsidRPr="004A4ECA" w:rsidTr="00554BE9">
        <w:trPr>
          <w:trHeight w:val="564"/>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Copia di elaborato planimetrico, del progetto ed eventuali varianti, depositato in Comune con individuazione delle opere parzialmente concluse</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Sempre obbligatorio in caso di SCIA di agibilità parziale e/o agibilità parziale relativa a singoli edifici o singole porzioni della costruzione o singole unità immobiliari</w:t>
            </w:r>
          </w:p>
        </w:tc>
      </w:tr>
      <w:tr w:rsidR="00236AA3" w:rsidRPr="004A4ECA" w:rsidTr="00554BE9">
        <w:trPr>
          <w:trHeight w:val="654"/>
          <w:jc w:val="center"/>
        </w:trPr>
        <w:tc>
          <w:tcPr>
            <w:tcW w:w="1155" w:type="dxa"/>
            <w:tcBorders>
              <w:top w:val="single" w:sz="4" w:space="0" w:color="D9D9D9"/>
              <w:left w:val="single" w:sz="4" w:space="0" w:color="auto"/>
              <w:bottom w:val="single" w:sz="4" w:space="0" w:color="D9D9D9"/>
              <w:right w:val="nil"/>
            </w:tcBorders>
            <w:shd w:val="clear" w:color="auto" w:fill="auto"/>
            <w:vAlign w:val="center"/>
          </w:tcPr>
          <w:p w:rsidR="00236AA3" w:rsidRPr="004A4ECA" w:rsidRDefault="00236AA3" w:rsidP="00B20FC0">
            <w:pPr>
              <w:rPr>
                <w:rFonts w:ascii="Arial" w:hAnsi="Arial" w:cs="Arial"/>
                <w:b/>
                <w:i/>
                <w:sz w:val="18"/>
                <w:szCs w:val="18"/>
              </w:rPr>
            </w:pPr>
          </w:p>
        </w:tc>
        <w:tc>
          <w:tcPr>
            <w:tcW w:w="7956" w:type="dxa"/>
            <w:gridSpan w:val="3"/>
            <w:tcBorders>
              <w:top w:val="single" w:sz="4" w:space="0" w:color="D9D9D9"/>
              <w:left w:val="nil"/>
              <w:bottom w:val="single" w:sz="4" w:space="0" w:color="D9D9D9"/>
              <w:right w:val="single" w:sz="4" w:space="0" w:color="auto"/>
            </w:tcBorders>
            <w:shd w:val="clear" w:color="auto" w:fill="D9D9D9"/>
            <w:vAlign w:val="center"/>
          </w:tcPr>
          <w:p w:rsidR="00236AA3" w:rsidRPr="004A4ECA" w:rsidRDefault="00236AA3" w:rsidP="00B20FC0">
            <w:pPr>
              <w:rPr>
                <w:rFonts w:ascii="Arial" w:hAnsi="Arial" w:cs="Arial"/>
                <w:sz w:val="18"/>
                <w:szCs w:val="18"/>
              </w:rPr>
            </w:pPr>
            <w:r w:rsidRPr="004A4ECA">
              <w:rPr>
                <w:rFonts w:ascii="Arial" w:hAnsi="Arial" w:cs="Arial"/>
                <w:b/>
                <w:sz w:val="18"/>
                <w:szCs w:val="18"/>
              </w:rPr>
              <w:t xml:space="preserve">DOCUMENTAZIONE RELATIVA ALL’ATTESTAZIONE DEL DIRETTORE DEI LAVORI O DEL PROFESSIONISTA ABILITATO </w:t>
            </w:r>
          </w:p>
        </w:tc>
      </w:tr>
      <w:tr w:rsidR="00236AA3" w:rsidRPr="004A4ECA" w:rsidTr="00554BE9">
        <w:trPr>
          <w:trHeight w:val="616"/>
          <w:jc w:val="center"/>
        </w:trPr>
        <w:tc>
          <w:tcPr>
            <w:tcW w:w="1155" w:type="dxa"/>
            <w:tcBorders>
              <w:top w:val="single" w:sz="4" w:space="0" w:color="D9D9D9"/>
              <w:left w:val="single" w:sz="4" w:space="0" w:color="auto"/>
              <w:bottom w:val="single" w:sz="4" w:space="0" w:color="D9D9D9"/>
              <w:right w:val="single" w:sz="4" w:space="0" w:color="D9D9D9"/>
            </w:tcBorders>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Dichiarazione di conformità degli impianti o dichiarazione di rispondenza, ex art. 7 d.m.  n. 37/2008</w:t>
            </w:r>
          </w:p>
        </w:tc>
        <w:tc>
          <w:tcPr>
            <w:tcW w:w="15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t>1)</w:t>
            </w:r>
          </w:p>
        </w:tc>
        <w:tc>
          <w:tcPr>
            <w:tcW w:w="3190" w:type="dxa"/>
            <w:vMerge w:val="restart"/>
            <w:tcBorders>
              <w:top w:val="single" w:sz="4" w:space="0" w:color="D9D9D9"/>
              <w:left w:val="single" w:sz="4" w:space="0" w:color="D9D9D9"/>
              <w:right w:val="single" w:sz="4" w:space="0" w:color="auto"/>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Se l’intervento ha comportato installazione, trasformazione o ampliamento di impianti tecnologici, ai sensi del d.m. n. 37/2008</w:t>
            </w:r>
          </w:p>
        </w:tc>
      </w:tr>
      <w:tr w:rsidR="00236AA3" w:rsidRPr="004A4ECA" w:rsidTr="00554BE9">
        <w:trPr>
          <w:trHeight w:val="616"/>
          <w:jc w:val="center"/>
        </w:trPr>
        <w:tc>
          <w:tcPr>
            <w:tcW w:w="1155" w:type="dxa"/>
            <w:tcBorders>
              <w:top w:val="single" w:sz="4" w:space="0" w:color="D9D9D9"/>
              <w:left w:val="single" w:sz="4" w:space="0" w:color="auto"/>
              <w:bottom w:val="single" w:sz="4" w:space="0" w:color="D9D9D9"/>
              <w:right w:val="single" w:sz="4" w:space="0" w:color="D9D9D9"/>
            </w:tcBorders>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Certificato di collaudo ove previsto, degli impianti installati (art. 9 d.m. n. 37/2008)</w:t>
            </w:r>
          </w:p>
        </w:tc>
        <w:tc>
          <w:tcPr>
            <w:tcW w:w="15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t>1)</w:t>
            </w:r>
          </w:p>
        </w:tc>
        <w:tc>
          <w:tcPr>
            <w:tcW w:w="3190" w:type="dxa"/>
            <w:vMerge/>
            <w:tcBorders>
              <w:left w:val="single" w:sz="4" w:space="0" w:color="D9D9D9"/>
              <w:bottom w:val="single" w:sz="4" w:space="0" w:color="D9D9D9"/>
              <w:right w:val="single" w:sz="4" w:space="0" w:color="auto"/>
            </w:tcBorders>
            <w:shd w:val="clear" w:color="auto" w:fill="auto"/>
            <w:vAlign w:val="center"/>
            <w:hideMark/>
          </w:tcPr>
          <w:p w:rsidR="00236AA3" w:rsidRPr="004A4ECA" w:rsidRDefault="00236AA3" w:rsidP="00B20FC0">
            <w:pPr>
              <w:rPr>
                <w:rFonts w:ascii="Arial" w:hAnsi="Arial" w:cs="Arial"/>
                <w:sz w:val="18"/>
                <w:szCs w:val="18"/>
              </w:rPr>
            </w:pPr>
          </w:p>
        </w:tc>
      </w:tr>
      <w:tr w:rsidR="00236AA3" w:rsidRPr="004A4ECA" w:rsidTr="00554BE9">
        <w:trPr>
          <w:trHeight w:val="1368"/>
          <w:jc w:val="center"/>
        </w:trPr>
        <w:tc>
          <w:tcPr>
            <w:tcW w:w="1155" w:type="dxa"/>
            <w:tcBorders>
              <w:top w:val="single" w:sz="4" w:space="0" w:color="D9D9D9"/>
              <w:left w:val="single" w:sz="4" w:space="0" w:color="auto"/>
              <w:bottom w:val="single" w:sz="4" w:space="0" w:color="D9D9D9"/>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D9D9D9"/>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Certificato di collaudo statico o dichiarazione di regolare esecuzione</w:t>
            </w:r>
          </w:p>
        </w:tc>
        <w:tc>
          <w:tcPr>
            <w:tcW w:w="1500" w:type="dxa"/>
            <w:tcBorders>
              <w:top w:val="single" w:sz="4" w:space="0" w:color="D9D9D9"/>
              <w:bottom w:val="single" w:sz="4" w:space="0" w:color="D9D9D9"/>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2)</w:t>
            </w:r>
          </w:p>
        </w:tc>
        <w:tc>
          <w:tcPr>
            <w:tcW w:w="3190" w:type="dxa"/>
            <w:tcBorders>
              <w:top w:val="single" w:sz="4" w:space="0" w:color="D9D9D9"/>
              <w:bottom w:val="single" w:sz="4" w:space="0" w:color="D9D9D9"/>
              <w:right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 i lavori hanno interessato le strutture e se l’intervento prevede la realizzazione di opere in conglomerato cementizio armato, normale e precompresso ed a struttura metallica ai sensi degli artt. 65 e 67 del d.P.R. n. 380/2001</w:t>
            </w:r>
          </w:p>
        </w:tc>
      </w:tr>
      <w:tr w:rsidR="00236AA3" w:rsidRPr="004A4ECA" w:rsidTr="00554BE9">
        <w:trPr>
          <w:trHeight w:val="1532"/>
          <w:jc w:val="center"/>
        </w:trPr>
        <w:tc>
          <w:tcPr>
            <w:tcW w:w="1155" w:type="dxa"/>
            <w:tcBorders>
              <w:top w:val="single" w:sz="4" w:space="0" w:color="D9D9D9"/>
              <w:left w:val="single" w:sz="4" w:space="0" w:color="auto"/>
              <w:bottom w:val="single"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Attestato di qualificazione energetica (AQE)</w:t>
            </w:r>
          </w:p>
        </w:tc>
        <w:tc>
          <w:tcPr>
            <w:tcW w:w="1500" w:type="dxa"/>
            <w:tcBorders>
              <w:top w:val="single" w:sz="4" w:space="0" w:color="D9D9D9"/>
              <w:bottom w:val="single" w:sz="4" w:space="0" w:color="auto"/>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3)</w:t>
            </w:r>
          </w:p>
        </w:tc>
        <w:tc>
          <w:tcPr>
            <w:tcW w:w="3190" w:type="dxa"/>
            <w:tcBorders>
              <w:top w:val="single" w:sz="4" w:space="0" w:color="D9D9D9"/>
              <w:bottom w:val="single" w:sz="4" w:space="0" w:color="auto"/>
              <w:right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 l’intervento è soggetto all'osservanza dei requisiti minimi di prestazione energetica dell’edificio o dell’unità immobiliare ai sensi dell’art. 6 del d.lgs n. 192/2005</w:t>
            </w:r>
          </w:p>
        </w:tc>
      </w:tr>
      <w:tr w:rsidR="00236AA3" w:rsidRPr="004A4ECA" w:rsidTr="00554BE9">
        <w:trPr>
          <w:trHeight w:val="1128"/>
          <w:jc w:val="center"/>
        </w:trPr>
        <w:tc>
          <w:tcPr>
            <w:tcW w:w="1155" w:type="dxa"/>
            <w:tcBorders>
              <w:top w:val="single" w:sz="4" w:space="0" w:color="D9D9D9"/>
              <w:left w:val="single" w:sz="4" w:space="0" w:color="auto"/>
              <w:bottom w:val="single"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Documentazione necessaria per l’assegnazione o aggiornamento di numerazione civica</w:t>
            </w:r>
          </w:p>
        </w:tc>
        <w:tc>
          <w:tcPr>
            <w:tcW w:w="1500" w:type="dxa"/>
            <w:tcBorders>
              <w:top w:val="single" w:sz="4" w:space="0" w:color="D9D9D9"/>
              <w:bottom w:val="single" w:sz="4" w:space="0" w:color="auto"/>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6)</w:t>
            </w:r>
          </w:p>
        </w:tc>
        <w:tc>
          <w:tcPr>
            <w:tcW w:w="3190" w:type="dxa"/>
            <w:tcBorders>
              <w:top w:val="single" w:sz="4" w:space="0" w:color="D9D9D9"/>
              <w:bottom w:val="single" w:sz="4" w:space="0" w:color="auto"/>
              <w:right w:val="single" w:sz="4" w:space="0" w:color="auto"/>
            </w:tcBorders>
            <w:shd w:val="clear" w:color="auto" w:fill="auto"/>
            <w:vAlign w:val="center"/>
          </w:tcPr>
          <w:p w:rsidR="00236AA3" w:rsidRPr="004A4ECA" w:rsidRDefault="00236AA3" w:rsidP="00B20FC0">
            <w:pPr>
              <w:rPr>
                <w:rFonts w:ascii="Arial" w:hAnsi="Arial" w:cs="Arial"/>
                <w:sz w:val="18"/>
                <w:szCs w:val="18"/>
              </w:rPr>
            </w:pPr>
          </w:p>
        </w:tc>
      </w:tr>
    </w:tbl>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tbl>
      <w:tblPr>
        <w:tblW w:w="462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092"/>
        <w:gridCol w:w="3329"/>
        <w:gridCol w:w="1500"/>
        <w:gridCol w:w="3190"/>
      </w:tblGrid>
      <w:tr w:rsidR="00236AA3" w:rsidRPr="004A4ECA" w:rsidTr="00B20FC0">
        <w:trPr>
          <w:trHeight w:val="699"/>
          <w:jc w:val="center"/>
        </w:trPr>
        <w:tc>
          <w:tcPr>
            <w:tcW w:w="9111" w:type="dxa"/>
            <w:gridSpan w:val="4"/>
            <w:tcBorders>
              <w:top w:val="single" w:sz="4" w:space="0" w:color="auto"/>
              <w:left w:val="single" w:sz="4" w:space="0" w:color="auto"/>
              <w:bottom w:val="nil"/>
              <w:right w:val="single" w:sz="4" w:space="0" w:color="auto"/>
            </w:tcBorders>
            <w:shd w:val="clear" w:color="auto" w:fill="D9D9D9"/>
            <w:vAlign w:val="center"/>
          </w:tcPr>
          <w:p w:rsidR="00236AA3" w:rsidRPr="004A4ECA" w:rsidRDefault="00236AA3" w:rsidP="00B20FC0">
            <w:pPr>
              <w:rPr>
                <w:rFonts w:ascii="Arial" w:hAnsi="Arial" w:cs="Arial"/>
                <w:sz w:val="20"/>
                <w:szCs w:val="20"/>
              </w:rPr>
            </w:pPr>
            <w:r w:rsidRPr="004A4ECA">
              <w:rPr>
                <w:rFonts w:ascii="Arial" w:hAnsi="Arial" w:cs="Arial"/>
                <w:b/>
                <w:sz w:val="20"/>
                <w:szCs w:val="20"/>
              </w:rPr>
              <w:t>ULTERIORE DOCUMENTAZIONE PER LA PRESENTAZIONE DI ALTRE SEGNALAZIONI, COMUNICAZIONI O NOTIFICHE (SCIA UNICA)</w:t>
            </w:r>
          </w:p>
          <w:p w:rsidR="00236AA3" w:rsidRPr="004A4ECA" w:rsidRDefault="00236AA3" w:rsidP="00B20FC0">
            <w:pPr>
              <w:rPr>
                <w:rFonts w:ascii="Arial" w:hAnsi="Arial" w:cs="Arial"/>
                <w:sz w:val="20"/>
                <w:szCs w:val="20"/>
              </w:rPr>
            </w:pPr>
            <w:r w:rsidRPr="004A4ECA">
              <w:rPr>
                <w:rFonts w:ascii="Arial" w:hAnsi="Arial" w:cs="Arial"/>
                <w:sz w:val="20"/>
                <w:szCs w:val="20"/>
              </w:rPr>
              <w:t xml:space="preserve"> </w:t>
            </w:r>
          </w:p>
          <w:p w:rsidR="00236AA3" w:rsidRPr="004A4ECA" w:rsidRDefault="00236AA3" w:rsidP="00B20FC0">
            <w:pPr>
              <w:ind w:firstLine="1726"/>
              <w:rPr>
                <w:rFonts w:ascii="Arial" w:hAnsi="Arial" w:cs="Arial"/>
                <w:sz w:val="20"/>
                <w:szCs w:val="20"/>
              </w:rPr>
            </w:pPr>
          </w:p>
        </w:tc>
      </w:tr>
      <w:tr w:rsidR="00236AA3" w:rsidRPr="004A4ECA" w:rsidTr="00B20FC0">
        <w:trPr>
          <w:trHeight w:val="795"/>
          <w:jc w:val="center"/>
        </w:trPr>
        <w:tc>
          <w:tcPr>
            <w:tcW w:w="1092"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ATTI ALLEGATI</w:t>
            </w:r>
          </w:p>
          <w:p w:rsidR="00236AA3" w:rsidRPr="004A4ECA" w:rsidRDefault="00236AA3" w:rsidP="00B20FC0">
            <w:pPr>
              <w:jc w:val="center"/>
              <w:rPr>
                <w:rFonts w:ascii="Arial" w:hAnsi="Arial" w:cs="Arial"/>
                <w:b/>
                <w:sz w:val="16"/>
                <w:szCs w:val="14"/>
              </w:rPr>
            </w:pPr>
            <w:r w:rsidRPr="004A4ECA">
              <w:rPr>
                <w:rFonts w:ascii="Arial" w:hAnsi="Arial" w:cs="Arial"/>
                <w:b/>
                <w:color w:val="A6A6A6"/>
                <w:sz w:val="16"/>
                <w:szCs w:val="14"/>
              </w:rPr>
              <w:t>(*)</w:t>
            </w:r>
          </w:p>
        </w:tc>
        <w:tc>
          <w:tcPr>
            <w:tcW w:w="3329" w:type="dxa"/>
            <w:tcBorders>
              <w:top w:val="single" w:sz="4" w:space="0" w:color="000000"/>
            </w:tcBorders>
            <w:shd w:val="pct5" w:color="auto" w:fill="auto"/>
            <w:vAlign w:val="center"/>
          </w:tcPr>
          <w:p w:rsidR="00236AA3" w:rsidRPr="004A4ECA" w:rsidRDefault="00236AA3" w:rsidP="00B20FC0">
            <w:pPr>
              <w:rPr>
                <w:rFonts w:ascii="Arial" w:hAnsi="Arial" w:cs="Arial"/>
                <w:b/>
                <w:sz w:val="16"/>
                <w:szCs w:val="14"/>
              </w:rPr>
            </w:pPr>
            <w:r w:rsidRPr="004A4ECA">
              <w:rPr>
                <w:rFonts w:ascii="Arial" w:hAnsi="Arial" w:cs="Arial"/>
                <w:b/>
                <w:sz w:val="16"/>
                <w:szCs w:val="14"/>
              </w:rPr>
              <w:t>DENOMINAZIONE ALLEGATO</w:t>
            </w:r>
          </w:p>
        </w:tc>
        <w:tc>
          <w:tcPr>
            <w:tcW w:w="150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QUADRO INFORMATIVO DI RIFERIMENTO</w:t>
            </w:r>
          </w:p>
        </w:tc>
        <w:tc>
          <w:tcPr>
            <w:tcW w:w="319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CASI IN CUI È PREVISTO L’ALLEGATO</w:t>
            </w:r>
          </w:p>
        </w:tc>
      </w:tr>
      <w:tr w:rsidR="00236AA3" w:rsidRPr="004A4ECA" w:rsidTr="00B20FC0">
        <w:trPr>
          <w:trHeight w:val="861"/>
          <w:jc w:val="center"/>
        </w:trPr>
        <w:tc>
          <w:tcPr>
            <w:tcW w:w="1092"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329"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SCIA ai sensi dell’art. 4 comma 1 del d.P.R. n. 151/2011 per le attività indicate nell’allegato I</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7)</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In caso di presentazione contestuale di SCIA ai sensi dell’art. 4 comma 1 del d.P.R. n. 151/2011</w:t>
            </w:r>
          </w:p>
        </w:tc>
      </w:tr>
      <w:tr w:rsidR="00236AA3" w:rsidRPr="004A4ECA" w:rsidTr="00B20FC0">
        <w:trPr>
          <w:trHeight w:val="861"/>
          <w:jc w:val="center"/>
        </w:trPr>
        <w:tc>
          <w:tcPr>
            <w:tcW w:w="1092"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329"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Attestazione di versamento relativa ad oneri, diritti etc… connessa alla ulteriore segnalazione presentata</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Ove prevista</w:t>
            </w:r>
          </w:p>
        </w:tc>
      </w:tr>
    </w:tbl>
    <w:p w:rsidR="00236AA3" w:rsidRPr="004A4ECA" w:rsidRDefault="00236AA3" w:rsidP="00236AA3">
      <w:pPr>
        <w:rPr>
          <w:rFonts w:ascii="Arial" w:hAnsi="Arial" w:cs="Arial"/>
        </w:rPr>
      </w:pPr>
    </w:p>
    <w:p w:rsidR="00236AA3" w:rsidRPr="004A4ECA" w:rsidRDefault="00236AA3" w:rsidP="00236AA3">
      <w:pPr>
        <w:rPr>
          <w:rFonts w:ascii="Arial" w:hAnsi="Arial" w:cs="Arial"/>
          <w:b/>
        </w:rPr>
      </w:pPr>
    </w:p>
    <w:p w:rsidR="00236AA3" w:rsidRPr="004A4ECA" w:rsidRDefault="00236AA3" w:rsidP="00236AA3">
      <w:pPr>
        <w:rPr>
          <w:rFonts w:ascii="Arial" w:hAnsi="Arial" w:cs="Arial"/>
          <w:b/>
        </w:rPr>
      </w:pPr>
    </w:p>
    <w:p w:rsidR="00236AA3" w:rsidRPr="00DD0CC8" w:rsidRDefault="00236AA3" w:rsidP="00670E3B">
      <w:pPr>
        <w:tabs>
          <w:tab w:val="center" w:pos="2268"/>
          <w:tab w:val="center" w:pos="7938"/>
        </w:tabs>
        <w:rPr>
          <w:rFonts w:ascii="Arial" w:hAnsi="Arial" w:cs="Arial"/>
        </w:rPr>
      </w:pPr>
      <w:r w:rsidRPr="004A4ECA">
        <w:rPr>
          <w:rFonts w:ascii="Arial" w:hAnsi="Arial" w:cs="Arial"/>
        </w:rPr>
        <w:tab/>
        <w:t xml:space="preserve">                                                                                                                                              </w:t>
      </w:r>
      <w:r w:rsidR="00670E3B">
        <w:rPr>
          <w:rFonts w:ascii="Arial" w:hAnsi="Arial" w:cs="Arial"/>
        </w:rPr>
        <w:tab/>
      </w:r>
      <w:r w:rsidR="00670E3B">
        <w:rPr>
          <w:rFonts w:ascii="Arial" w:hAnsi="Arial" w:cs="Arial"/>
        </w:rPr>
        <w:tab/>
      </w:r>
      <w:r w:rsidRPr="004A4ECA">
        <w:rPr>
          <w:rFonts w:ascii="Arial" w:hAnsi="Arial" w:cs="Arial"/>
        </w:rPr>
        <w:t>Il/I Dichiarante/i</w:t>
      </w:r>
    </w:p>
    <w:p w:rsidR="00236AA3" w:rsidRPr="00DD0CC8" w:rsidRDefault="00236AA3" w:rsidP="00236AA3">
      <w:pPr>
        <w:tabs>
          <w:tab w:val="center" w:pos="2268"/>
          <w:tab w:val="center" w:pos="7938"/>
        </w:tabs>
        <w:rPr>
          <w:rFonts w:ascii="Arial" w:hAnsi="Arial" w:cs="Arial"/>
        </w:rPr>
      </w:pPr>
      <w:r w:rsidRPr="00DD0CC8">
        <w:rPr>
          <w:rFonts w:ascii="Arial" w:hAnsi="Arial" w:cs="Arial"/>
        </w:rPr>
        <w:tab/>
      </w:r>
      <w:r w:rsidRPr="00DD0CC8">
        <w:rPr>
          <w:rFonts w:ascii="Arial" w:hAnsi="Arial" w:cs="Arial"/>
        </w:rPr>
        <w:tab/>
      </w:r>
    </w:p>
    <w:p w:rsidR="00236AA3" w:rsidRPr="00DD0CC8" w:rsidRDefault="00236AA3" w:rsidP="00236AA3">
      <w:pPr>
        <w:rPr>
          <w:rFonts w:ascii="Arial" w:hAnsi="Arial" w:cs="Arial"/>
          <w:b/>
        </w:rPr>
      </w:pPr>
    </w:p>
    <w:p w:rsidR="00236AA3" w:rsidRPr="003E463E" w:rsidRDefault="00236AA3" w:rsidP="00236AA3">
      <w:pPr>
        <w:spacing w:before="40" w:after="40"/>
        <w:rPr>
          <w:rFonts w:ascii="Arial" w:hAnsi="Arial" w:cs="Arial"/>
        </w:rPr>
      </w:pPr>
    </w:p>
    <w:p w:rsidR="00236AA3" w:rsidRPr="00805A09" w:rsidRDefault="00236AA3" w:rsidP="002A5561">
      <w:pPr>
        <w:pStyle w:val="Paragrafoelenco"/>
        <w:autoSpaceDE w:val="0"/>
        <w:autoSpaceDN w:val="0"/>
        <w:adjustRightInd w:val="0"/>
        <w:jc w:val="center"/>
        <w:rPr>
          <w:rFonts w:ascii="Arial" w:eastAsiaTheme="minorHAnsi" w:hAnsi="Arial" w:cs="Arial"/>
          <w:color w:val="000000"/>
        </w:rPr>
      </w:pPr>
    </w:p>
    <w:sectPr w:rsidR="00236AA3" w:rsidRPr="00805A09" w:rsidSect="0028683E">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3" w:rsidRDefault="003147D3">
    <w:pPr>
      <w:pStyle w:val="Pidipagina"/>
      <w:jc w:val="right"/>
    </w:pPr>
  </w:p>
  <w:p w:rsidR="003147D3" w:rsidRPr="00A61030" w:rsidRDefault="003147D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 w:id="2">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3">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4">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5">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 w:id="6">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7">
    <w:p w:rsidR="003147D3" w:rsidRPr="00A1584C" w:rsidRDefault="003147D3" w:rsidP="00D238EE">
      <w:pPr>
        <w:pStyle w:val="Testonotaapidipagina"/>
        <w:rPr>
          <w:sz w:val="18"/>
        </w:rPr>
      </w:pPr>
    </w:p>
  </w:footnote>
  <w:footnote w:id="8">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 w:id="9">
    <w:p w:rsidR="003147D3" w:rsidRDefault="003147D3" w:rsidP="0053572E">
      <w:pPr>
        <w:pStyle w:val="Testonotaapidipagina"/>
      </w:pPr>
      <w:r>
        <w:rPr>
          <w:rStyle w:val="Rimandonotaapidipagina"/>
        </w:rPr>
        <w:footnoteRef/>
      </w:r>
      <w:r>
        <w:t xml:space="preserve"> Il presente quadro riepilogativo può essere predisposto in “automatico” dal sistema informativo.</w:t>
      </w:r>
    </w:p>
  </w:footnote>
  <w:footnote w:id="10">
    <w:p w:rsidR="003147D3" w:rsidRPr="005F1ACD" w:rsidRDefault="003147D3" w:rsidP="00236AA3">
      <w:pPr>
        <w:pStyle w:val="Testonotaapidipagina"/>
        <w:rPr>
          <w:sz w:val="18"/>
        </w:rPr>
      </w:pPr>
      <w:r w:rsidRPr="005F1ACD">
        <w:rPr>
          <w:rStyle w:val="Rimandonotaapidipagina"/>
        </w:rPr>
        <w:footnoteRef/>
      </w:r>
      <w:r w:rsidRPr="005F1ACD">
        <w:t xml:space="preserve"> </w:t>
      </w:r>
      <w:r w:rsidRPr="005F1ACD">
        <w:rPr>
          <w:sz w:val="18"/>
        </w:rPr>
        <w:t>Da indicare solo in caso di SCIA per l’agibilità parziale</w:t>
      </w:r>
    </w:p>
  </w:footnote>
  <w:footnote w:id="11">
    <w:p w:rsidR="003147D3" w:rsidRPr="00912C92" w:rsidRDefault="003147D3" w:rsidP="00236AA3">
      <w:pPr>
        <w:pStyle w:val="Testonotaapidipagina"/>
      </w:pPr>
      <w:r w:rsidRPr="005F1ACD">
        <w:rPr>
          <w:rStyle w:val="Rimandonotaapidipagina"/>
          <w:sz w:val="18"/>
        </w:rPr>
        <w:footnoteRef/>
      </w:r>
      <w:r w:rsidRPr="005F1ACD">
        <w:rPr>
          <w:sz w:val="18"/>
        </w:rPr>
        <w:t xml:space="preserve"> </w:t>
      </w:r>
      <w:r w:rsidRPr="005F1ACD">
        <w:rPr>
          <w:rFonts w:ascii="Arial" w:hAnsi="Arial" w:cs="Arial"/>
          <w:sz w:val="18"/>
        </w:rPr>
        <w:t>Da indicare ove presente</w:t>
      </w:r>
    </w:p>
  </w:footnote>
  <w:footnote w:id="12">
    <w:p w:rsidR="003147D3" w:rsidRPr="00077E9D" w:rsidRDefault="003147D3" w:rsidP="00236AA3">
      <w:pPr>
        <w:pStyle w:val="Testonotaapidipagina"/>
      </w:pPr>
      <w:r w:rsidRPr="00077E9D">
        <w:rPr>
          <w:rStyle w:val="Rimandonotaapidipagina"/>
        </w:rPr>
        <w:footnoteRef/>
      </w:r>
      <w:r w:rsidRPr="00077E9D">
        <w:t xml:space="preserve"> </w:t>
      </w:r>
      <w:r w:rsidRPr="00077E9D">
        <w:rPr>
          <w:rFonts w:ascii="Arial" w:hAnsi="Arial" w:cs="Arial"/>
          <w:sz w:val="18"/>
          <w:szCs w:val="18"/>
        </w:rPr>
        <w:t>Qualora non sia stato nominato il direttore dei lavori</w:t>
      </w:r>
    </w:p>
  </w:footnote>
  <w:footnote w:id="13">
    <w:p w:rsidR="003147D3" w:rsidRPr="00B35DCB" w:rsidRDefault="003147D3" w:rsidP="00236AA3">
      <w:pPr>
        <w:pStyle w:val="Testonotaapidipagina"/>
      </w:pPr>
      <w:r>
        <w:rPr>
          <w:rStyle w:val="Rimandonotaapidipagina"/>
        </w:rPr>
        <w:footnoteRef/>
      </w:r>
      <w:r w:rsidRPr="00941B9B">
        <w:rPr>
          <w:rFonts w:ascii="Arial" w:hAnsi="Arial" w:cs="Arial"/>
          <w:sz w:val="18"/>
        </w:rPr>
        <w:t xml:space="preserve"> Idem</w:t>
      </w:r>
    </w:p>
  </w:footnote>
  <w:footnote w:id="14">
    <w:p w:rsidR="003147D3" w:rsidRPr="00B35DCB" w:rsidRDefault="003147D3" w:rsidP="00236AA3">
      <w:pPr>
        <w:pStyle w:val="Testonotaapidipagina"/>
      </w:pPr>
      <w:r>
        <w:rPr>
          <w:rStyle w:val="Rimandonotaapidipagina"/>
        </w:rPr>
        <w:footnoteRef/>
      </w:r>
      <w:r>
        <w:t xml:space="preserve"> </w:t>
      </w:r>
      <w:r w:rsidRPr="007542F4">
        <w:rPr>
          <w:rFonts w:ascii="Arial" w:hAnsi="Arial" w:cs="Arial"/>
          <w:sz w:val="16"/>
          <w:szCs w:val="16"/>
        </w:rPr>
        <w:t>La dichiarazione di rispondenza è prevista per</w:t>
      </w:r>
      <w:r>
        <w:rPr>
          <w:rFonts w:ascii="Arial" w:hAnsi="Arial" w:cs="Arial"/>
          <w:sz w:val="16"/>
          <w:szCs w:val="16"/>
        </w:rPr>
        <w:t xml:space="preserve"> gli</w:t>
      </w:r>
      <w:r w:rsidRPr="007542F4">
        <w:rPr>
          <w:rFonts w:ascii="Arial" w:hAnsi="Arial" w:cs="Arial"/>
          <w:sz w:val="16"/>
          <w:szCs w:val="16"/>
        </w:rPr>
        <w:t xml:space="preserve"> impianti di cui al</w:t>
      </w:r>
      <w:r>
        <w:rPr>
          <w:rFonts w:ascii="Arial" w:hAnsi="Arial" w:cs="Arial"/>
          <w:sz w:val="16"/>
          <w:szCs w:val="16"/>
        </w:rPr>
        <w:t>la L. 46/1990</w:t>
      </w:r>
      <w:r w:rsidRPr="007542F4">
        <w:rPr>
          <w:rFonts w:ascii="Arial" w:hAnsi="Arial" w:cs="Arial"/>
          <w:sz w:val="16"/>
          <w:szCs w:val="16"/>
        </w:rPr>
        <w:t xml:space="preserve"> e solo per interventi precedenti alla data di entrat</w:t>
      </w:r>
      <w:r>
        <w:rPr>
          <w:rFonts w:ascii="Arial" w:hAnsi="Arial" w:cs="Arial"/>
          <w:sz w:val="16"/>
          <w:szCs w:val="16"/>
        </w:rPr>
        <w:t>a in vigore del D.M. 37/2008.</w:t>
      </w:r>
    </w:p>
  </w:footnote>
  <w:footnote w:id="15">
    <w:p w:rsidR="003147D3" w:rsidRPr="00EE5BBD" w:rsidRDefault="003147D3" w:rsidP="00236AA3">
      <w:pPr>
        <w:rPr>
          <w:rFonts w:ascii="Arial" w:hAnsi="Arial" w:cs="Arial"/>
          <w:bCs/>
          <w:iCs/>
          <w:sz w:val="16"/>
          <w:szCs w:val="16"/>
        </w:rPr>
      </w:pPr>
      <w:r w:rsidRPr="002964C6">
        <w:rPr>
          <w:rStyle w:val="Rimandonotaapidipagina"/>
        </w:rPr>
        <w:footnoteRef/>
      </w:r>
      <w:r w:rsidRPr="002964C6">
        <w:t xml:space="preserve"> </w:t>
      </w:r>
      <w:r w:rsidRPr="002964C6">
        <w:rPr>
          <w:rFonts w:ascii="Arial" w:hAnsi="Arial" w:cs="Arial"/>
          <w:bCs/>
          <w:iCs/>
          <w:sz w:val="16"/>
          <w:szCs w:val="16"/>
        </w:rPr>
        <w:t>La compilazione del quadro è facoltativa. La comunicazione, ai sensi dell’art. 12, comma 2 del d.P.R. n. 162/1999, come modificato dal d.P.R. n. 23/2017, deve essere effettuata entro 60 giorni dalla data di dichiarazione di conformità dell’impianto.</w:t>
      </w:r>
    </w:p>
    <w:p w:rsidR="003147D3" w:rsidRPr="00EE5BBD" w:rsidRDefault="003147D3" w:rsidP="00236AA3">
      <w:pPr>
        <w:pStyle w:val="Testonotaapidipagina"/>
      </w:pPr>
    </w:p>
  </w:footnote>
  <w:footnote w:id="16">
    <w:p w:rsidR="003147D3" w:rsidRDefault="003147D3" w:rsidP="00236AA3">
      <w:pPr>
        <w:pStyle w:val="Testonotaapidipagina"/>
      </w:pPr>
      <w:r w:rsidRPr="00EE5BBD">
        <w:rPr>
          <w:rStyle w:val="Rimandonotaapidipagina"/>
          <w:rFonts w:ascii="Arial" w:hAnsi="Arial" w:cs="Arial"/>
          <w:sz w:val="16"/>
          <w:szCs w:val="16"/>
        </w:rPr>
        <w:footnoteRef/>
      </w:r>
      <w:r w:rsidRPr="00EE5BBD">
        <w:rPr>
          <w:rFonts w:ascii="Arial" w:hAnsi="Arial" w:cs="Arial"/>
          <w:sz w:val="16"/>
          <w:szCs w:val="16"/>
        </w:rPr>
        <w:t>Direttore dei lavori o altro tecnico incaricato dal titolare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hyperlink" Target="http://www.normattiva.it/uri-res/N2Ls?urn:nir:stato:decreto.legislativo:2003-06-30;196~art13!vig=" TargetMode="External"/><Relationship Id="rId26"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21" Type="http://schemas.openxmlformats.org/officeDocument/2006/relationships/hyperlink" Target="http://www.normattiva.it/uri-res/N2Ls?urn:nir:stato:decreto.legislativo:2003-06-30;196~art13!vig=" TargetMode="Externa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17" Type="http://schemas.openxmlformats.org/officeDocument/2006/relationships/hyperlink" Target="http://www.normattiva.it/uri-res/N2Ls?urn:nir:stato:decreto.legislativo:2003-06-30;196~art13!vig=" TargetMode="External"/><Relationship Id="rId25"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hyperlink" Target="http://www.normattiva.it/uri-res/N2Ls?urn:nir:stato:decreto.legislativo:2003-06-30;196~art13!vig=" TargetMode="External"/><Relationship Id="rId20" Type="http://schemas.openxmlformats.org/officeDocument/2006/relationships/hyperlink" Target="http://www.normattiva.it/uri-res/N2Ls?urn:nir:stato:decreto.legislativo:2003-06-30;196~art13!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7!vig=" TargetMode="External"/><Relationship Id="rId24" Type="http://schemas.openxmlformats.org/officeDocument/2006/relationships/hyperlink" Target="http://www.normattiva.it/uri-res/N2Ls?urn:nir:stato:legge:1990-08-07;241~art19!vig=" TargetMode="External"/><Relationship Id="rId5" Type="http://schemas.openxmlformats.org/officeDocument/2006/relationships/webSettings" Target="webSettings.xml"/><Relationship Id="rId15" Type="http://schemas.openxmlformats.org/officeDocument/2006/relationships/hyperlink" Target="http://www.normattiva.it/uri-res/N2Ls?urn:nir:stato:decreto.del.presidente.della.repubblica:2010-09-07;160~art7!vig=" TargetMode="External"/><Relationship Id="rId23" Type="http://schemas.openxmlformats.org/officeDocument/2006/relationships/hyperlink" Target="http://www.normattiva.it/uri-res/N2Ls?urn:nir:stato:decreto.legislativo:2003-06-30;196~art13!vig=" TargetMode="External"/><Relationship Id="rId28" Type="http://schemas.openxmlformats.org/officeDocument/2006/relationships/theme" Target="theme/theme1.xml"/><Relationship Id="rId10" Type="http://schemas.openxmlformats.org/officeDocument/2006/relationships/hyperlink" Target="http://www.normattiva.it/uri-res/N2Ls?urn:nir:stato:decreto.del.presidente.della.repubblica:2010-09-07;160~art5!vi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hyperlink" Target="http://www.normattiva.it/uri-res/N2Ls?urn:nir:stato:decreto.del.presidente.della.repubblica:2010-09-07;160~art5!vig="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8937B-A307-4F5F-B96E-4596E3A1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29185</Words>
  <Characters>166358</Characters>
  <Application>Microsoft Office Word</Application>
  <DocSecurity>0</DocSecurity>
  <Lines>1386</Lines>
  <Paragraphs>390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Utente</cp:lastModifiedBy>
  <cp:revision>2</cp:revision>
  <cp:lastPrinted>2017-06-22T13:53:00Z</cp:lastPrinted>
  <dcterms:created xsi:type="dcterms:W3CDTF">2017-06-26T06:34:00Z</dcterms:created>
  <dcterms:modified xsi:type="dcterms:W3CDTF">2017-06-26T06:34:00Z</dcterms:modified>
</cp:coreProperties>
</file>